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77341" w14:textId="77777777" w:rsidR="00522E33" w:rsidRDefault="00522E33" w:rsidP="00617CBC">
      <w:pPr>
        <w:spacing w:after="0" w:line="240" w:lineRule="auto"/>
        <w:ind w:left="360"/>
      </w:pPr>
    </w:p>
    <w:p w14:paraId="5D2D55E9" w14:textId="77777777" w:rsidR="00721C38" w:rsidRPr="00617CBC" w:rsidRDefault="00D65B94" w:rsidP="00617CBC">
      <w:pPr>
        <w:spacing w:after="0" w:line="240" w:lineRule="auto"/>
        <w:ind w:left="360"/>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578228F" wp14:editId="0CD29C66">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03469" w:rsidRPr="009A7ECC" w14:paraId="0F74823C" w14:textId="77777777" w:rsidTr="00127F0D">
                              <w:trPr>
                                <w:trHeight w:val="144"/>
                                <w:jc w:val="center"/>
                              </w:trPr>
                              <w:tc>
                                <w:tcPr>
                                  <w:tcW w:w="0" w:type="auto"/>
                                  <w:shd w:val="clear" w:color="auto" w:fill="F4B29B"/>
                                  <w:tcMar>
                                    <w:top w:w="0" w:type="dxa"/>
                                    <w:bottom w:w="0" w:type="dxa"/>
                                  </w:tcMar>
                                  <w:vAlign w:val="center"/>
                                </w:tcPr>
                                <w:p w14:paraId="75105AB3" w14:textId="77777777" w:rsidR="00003469" w:rsidRPr="009A7ECC" w:rsidRDefault="00003469">
                                  <w:pPr>
                                    <w:pStyle w:val="Sinespaciado"/>
                                    <w:rPr>
                                      <w:sz w:val="8"/>
                                      <w:szCs w:val="8"/>
                                    </w:rPr>
                                  </w:pPr>
                                </w:p>
                              </w:tc>
                            </w:tr>
                            <w:tr w:rsidR="00003469" w:rsidRPr="009A7ECC" w14:paraId="671A7A4F" w14:textId="77777777" w:rsidTr="001802FF">
                              <w:trPr>
                                <w:trHeight w:val="1440"/>
                                <w:jc w:val="center"/>
                              </w:trPr>
                              <w:tc>
                                <w:tcPr>
                                  <w:tcW w:w="0" w:type="auto"/>
                                  <w:shd w:val="clear" w:color="auto" w:fill="D34817"/>
                                  <w:vAlign w:val="center"/>
                                </w:tcPr>
                                <w:p w14:paraId="03B4FF5B" w14:textId="77777777" w:rsidR="00003469" w:rsidRDefault="00003469" w:rsidP="00E14535">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p w14:paraId="51B50B71" w14:textId="77777777" w:rsidR="00003469" w:rsidRDefault="00003469" w:rsidP="00E14535">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PROCEDIMIENTO ELECTRÓNICO</w:t>
                                  </w:r>
                                </w:p>
                                <w:p w14:paraId="2984CF89" w14:textId="77777777" w:rsidR="00003469" w:rsidRPr="001802FF" w:rsidRDefault="00003469" w:rsidP="00E14535">
                                  <w:pPr>
                                    <w:pStyle w:val="Sinespaciado"/>
                                    <w:suppressOverlap/>
                                    <w:jc w:val="center"/>
                                    <w:rPr>
                                      <w:rFonts w:ascii="Tw Cen MT" w:eastAsia="Times New Roman" w:hAnsi="Tw Cen MT"/>
                                      <w:color w:val="FFFFFF"/>
                                      <w:sz w:val="72"/>
                                      <w:szCs w:val="72"/>
                                    </w:rPr>
                                  </w:pPr>
                                </w:p>
                              </w:tc>
                            </w:tr>
                            <w:tr w:rsidR="00003469" w:rsidRPr="009A7ECC" w14:paraId="234337BD" w14:textId="77777777" w:rsidTr="001802FF">
                              <w:trPr>
                                <w:trHeight w:val="144"/>
                                <w:jc w:val="center"/>
                              </w:trPr>
                              <w:tc>
                                <w:tcPr>
                                  <w:tcW w:w="0" w:type="auto"/>
                                  <w:shd w:val="clear" w:color="auto" w:fill="918485"/>
                                  <w:tcMar>
                                    <w:top w:w="0" w:type="dxa"/>
                                    <w:bottom w:w="0" w:type="dxa"/>
                                  </w:tcMar>
                                  <w:vAlign w:val="center"/>
                                </w:tcPr>
                                <w:p w14:paraId="7DD303BC" w14:textId="77777777" w:rsidR="00003469" w:rsidRPr="009A7ECC" w:rsidRDefault="00003469">
                                  <w:pPr>
                                    <w:pStyle w:val="Sinespaciado"/>
                                    <w:rPr>
                                      <w:sz w:val="56"/>
                                      <w:szCs w:val="8"/>
                                    </w:rPr>
                                  </w:pPr>
                                </w:p>
                              </w:tc>
                            </w:tr>
                            <w:tr w:rsidR="00003469" w:rsidRPr="009A7ECC" w14:paraId="69D0DB47" w14:textId="77777777">
                              <w:trPr>
                                <w:trHeight w:val="720"/>
                                <w:jc w:val="center"/>
                              </w:trPr>
                              <w:tc>
                                <w:tcPr>
                                  <w:tcW w:w="0" w:type="auto"/>
                                  <w:vAlign w:val="bottom"/>
                                </w:tcPr>
                                <w:p w14:paraId="64BE0BA0" w14:textId="55FCDB09" w:rsidR="00003469" w:rsidRPr="009A7ECC" w:rsidRDefault="00003469"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015</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C79310D" w14:textId="77777777" w:rsidR="00003469" w:rsidRDefault="00003469"/>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578228F"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03469" w:rsidRPr="009A7ECC" w14:paraId="0F74823C" w14:textId="77777777" w:rsidTr="00127F0D">
                        <w:trPr>
                          <w:trHeight w:val="144"/>
                          <w:jc w:val="center"/>
                        </w:trPr>
                        <w:tc>
                          <w:tcPr>
                            <w:tcW w:w="0" w:type="auto"/>
                            <w:shd w:val="clear" w:color="auto" w:fill="F4B29B"/>
                            <w:tcMar>
                              <w:top w:w="0" w:type="dxa"/>
                              <w:bottom w:w="0" w:type="dxa"/>
                            </w:tcMar>
                            <w:vAlign w:val="center"/>
                          </w:tcPr>
                          <w:p w14:paraId="75105AB3" w14:textId="77777777" w:rsidR="00003469" w:rsidRPr="009A7ECC" w:rsidRDefault="00003469">
                            <w:pPr>
                              <w:pStyle w:val="Sinespaciado"/>
                              <w:rPr>
                                <w:sz w:val="8"/>
                                <w:szCs w:val="8"/>
                              </w:rPr>
                            </w:pPr>
                          </w:p>
                        </w:tc>
                      </w:tr>
                      <w:tr w:rsidR="00003469" w:rsidRPr="009A7ECC" w14:paraId="671A7A4F" w14:textId="77777777" w:rsidTr="001802FF">
                        <w:trPr>
                          <w:trHeight w:val="1440"/>
                          <w:jc w:val="center"/>
                        </w:trPr>
                        <w:tc>
                          <w:tcPr>
                            <w:tcW w:w="0" w:type="auto"/>
                            <w:shd w:val="clear" w:color="auto" w:fill="D34817"/>
                            <w:vAlign w:val="center"/>
                          </w:tcPr>
                          <w:p w14:paraId="03B4FF5B" w14:textId="77777777" w:rsidR="00003469" w:rsidRDefault="00003469" w:rsidP="00E14535">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p w14:paraId="51B50B71" w14:textId="77777777" w:rsidR="00003469" w:rsidRDefault="00003469" w:rsidP="00E14535">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PROCEDIMIENTO ELECTRÓNICO</w:t>
                            </w:r>
                          </w:p>
                          <w:p w14:paraId="2984CF89" w14:textId="77777777" w:rsidR="00003469" w:rsidRPr="001802FF" w:rsidRDefault="00003469" w:rsidP="00E14535">
                            <w:pPr>
                              <w:pStyle w:val="Sinespaciado"/>
                              <w:suppressOverlap/>
                              <w:jc w:val="center"/>
                              <w:rPr>
                                <w:rFonts w:ascii="Tw Cen MT" w:eastAsia="Times New Roman" w:hAnsi="Tw Cen MT"/>
                                <w:color w:val="FFFFFF"/>
                                <w:sz w:val="72"/>
                                <w:szCs w:val="72"/>
                              </w:rPr>
                            </w:pPr>
                          </w:p>
                        </w:tc>
                      </w:tr>
                      <w:tr w:rsidR="00003469" w:rsidRPr="009A7ECC" w14:paraId="234337BD" w14:textId="77777777" w:rsidTr="001802FF">
                        <w:trPr>
                          <w:trHeight w:val="144"/>
                          <w:jc w:val="center"/>
                        </w:trPr>
                        <w:tc>
                          <w:tcPr>
                            <w:tcW w:w="0" w:type="auto"/>
                            <w:shd w:val="clear" w:color="auto" w:fill="918485"/>
                            <w:tcMar>
                              <w:top w:w="0" w:type="dxa"/>
                              <w:bottom w:w="0" w:type="dxa"/>
                            </w:tcMar>
                            <w:vAlign w:val="center"/>
                          </w:tcPr>
                          <w:p w14:paraId="7DD303BC" w14:textId="77777777" w:rsidR="00003469" w:rsidRPr="009A7ECC" w:rsidRDefault="00003469">
                            <w:pPr>
                              <w:pStyle w:val="Sinespaciado"/>
                              <w:rPr>
                                <w:sz w:val="56"/>
                                <w:szCs w:val="8"/>
                              </w:rPr>
                            </w:pPr>
                          </w:p>
                        </w:tc>
                      </w:tr>
                      <w:tr w:rsidR="00003469" w:rsidRPr="009A7ECC" w14:paraId="69D0DB47" w14:textId="77777777">
                        <w:trPr>
                          <w:trHeight w:val="720"/>
                          <w:jc w:val="center"/>
                        </w:trPr>
                        <w:tc>
                          <w:tcPr>
                            <w:tcW w:w="0" w:type="auto"/>
                            <w:vAlign w:val="bottom"/>
                          </w:tcPr>
                          <w:p w14:paraId="64BE0BA0" w14:textId="55FCDB09" w:rsidR="00003469" w:rsidRPr="009A7ECC" w:rsidRDefault="00003469"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015</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C79310D" w14:textId="77777777" w:rsidR="00003469" w:rsidRDefault="00003469"/>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06C69D5F" wp14:editId="0C8FEE5A">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8B7A5F3" wp14:editId="0866180C">
                <wp:simplePos x="0" y="0"/>
                <wp:positionH relativeFrom="page">
                  <wp:posOffset>900430</wp:posOffset>
                </wp:positionH>
                <wp:positionV relativeFrom="page">
                  <wp:posOffset>8123555</wp:posOffset>
                </wp:positionV>
                <wp:extent cx="5760085" cy="951230"/>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FBE18EE" w14:textId="77777777" w:rsidR="00003469" w:rsidRDefault="0000346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6ACF4D4E" w14:textId="77777777" w:rsidR="00003469" w:rsidRPr="005349EA" w:rsidRDefault="0000346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8B7A5F3"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14:paraId="6FBE18EE" w14:textId="77777777" w:rsidR="00003469" w:rsidRDefault="0000346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6ACF4D4E" w14:textId="77777777" w:rsidR="00003469" w:rsidRPr="005349EA" w:rsidRDefault="0000346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2F45A88F"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lastRenderedPageBreak/>
        <w:t>SIMBOLOGÍA UTILIZADA:</w:t>
      </w:r>
    </w:p>
    <w:p w14:paraId="1E60326B" w14:textId="77777777" w:rsidR="00A62170" w:rsidRPr="00617CBC" w:rsidRDefault="00A62170" w:rsidP="00617CBC">
      <w:pPr>
        <w:spacing w:after="0" w:line="240" w:lineRule="auto"/>
        <w:ind w:left="360"/>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5508CFD6" w14:textId="77777777" w:rsidTr="00AD41CA">
        <w:tc>
          <w:tcPr>
            <w:tcW w:w="527" w:type="dxa"/>
          </w:tcPr>
          <w:p w14:paraId="6B7AFCC0"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Nº</w:t>
            </w:r>
          </w:p>
        </w:tc>
        <w:tc>
          <w:tcPr>
            <w:tcW w:w="1732" w:type="dxa"/>
          </w:tcPr>
          <w:p w14:paraId="683F2F55"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Símbolo</w:t>
            </w:r>
          </w:p>
        </w:tc>
        <w:tc>
          <w:tcPr>
            <w:tcW w:w="6203" w:type="dxa"/>
          </w:tcPr>
          <w:p w14:paraId="5B07CB22"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Descripción</w:t>
            </w:r>
          </w:p>
        </w:tc>
      </w:tr>
      <w:tr w:rsidR="00A62170" w:rsidRPr="001802FF" w14:paraId="794FC49E" w14:textId="77777777" w:rsidTr="00A62170">
        <w:trPr>
          <w:trHeight w:val="466"/>
        </w:trPr>
        <w:tc>
          <w:tcPr>
            <w:tcW w:w="527" w:type="dxa"/>
            <w:vAlign w:val="center"/>
          </w:tcPr>
          <w:p w14:paraId="4E1A2194"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5B8706A0" w14:textId="77777777" w:rsidR="00A62170" w:rsidRPr="001802FF" w:rsidRDefault="00A62170" w:rsidP="00AD41CA">
            <w:pPr>
              <w:spacing w:after="0" w:line="240" w:lineRule="auto"/>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6161C7D" w14:textId="77777777" w:rsidR="00A62170" w:rsidRPr="001802FF" w:rsidRDefault="00A62170" w:rsidP="0026589B">
            <w:pPr>
              <w:spacing w:after="0" w:line="240" w:lineRule="auto"/>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21BE1972" w14:textId="77777777" w:rsidTr="00A62170">
        <w:tc>
          <w:tcPr>
            <w:tcW w:w="527" w:type="dxa"/>
            <w:vAlign w:val="center"/>
          </w:tcPr>
          <w:p w14:paraId="0436E01B"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48402547" w14:textId="77777777" w:rsidR="009D1008" w:rsidRPr="001802FF" w:rsidRDefault="009D1008" w:rsidP="00AD41CA">
            <w:pPr>
              <w:spacing w:after="0" w:line="240" w:lineRule="auto"/>
              <w:rPr>
                <w:rFonts w:ascii="Tw Cen MT" w:hAnsi="Tw Cen MT" w:cs="Arial"/>
              </w:rPr>
            </w:pPr>
            <w:r w:rsidRPr="001802FF">
              <w:rPr>
                <w:rFonts w:ascii="Tw Cen MT" w:hAnsi="Tw Cen MT" w:cs="Arial"/>
              </w:rPr>
              <w:t>[ABC] / […….]</w:t>
            </w:r>
          </w:p>
        </w:tc>
        <w:tc>
          <w:tcPr>
            <w:tcW w:w="6203" w:type="dxa"/>
            <w:vAlign w:val="center"/>
          </w:tcPr>
          <w:p w14:paraId="5FE2FAD8" w14:textId="5C920A63" w:rsidR="009D1008" w:rsidRPr="00911E9E" w:rsidRDefault="009D1008" w:rsidP="00883FCA">
            <w:pPr>
              <w:spacing w:after="0" w:line="240" w:lineRule="auto"/>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BF5AC0" w:rsidRPr="001802FF" w14:paraId="36EA72BB"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14E2F040" w14:textId="77777777" w:rsidR="00BF5AC0" w:rsidRPr="001802FF" w:rsidRDefault="00BF5AC0" w:rsidP="00BF5AC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612785D0"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3285" w:dyaOrig="1275" w14:anchorId="4FB54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67845597"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4445701A" w14:textId="77777777" w:rsidR="00BF5AC0" w:rsidRPr="001802FF" w:rsidRDefault="00BF5AC0" w:rsidP="00BF5AC0">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de las contrataciones o </w:t>
            </w:r>
            <w:r w:rsidRPr="00CC70E7">
              <w:rPr>
                <w:rFonts w:ascii="Tw Cen MT" w:hAnsi="Tw Cen MT" w:cs="Arial"/>
                <w:sz w:val="18"/>
              </w:rPr>
              <w:t>comité de selección</w:t>
            </w:r>
            <w:r w:rsidR="00901467">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BF5AC0" w:rsidRPr="001802FF" w14:paraId="5F063B45"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5B404F3E" w14:textId="77777777" w:rsidR="00BF5AC0" w:rsidRPr="001802FF" w:rsidRDefault="00BF5AC0" w:rsidP="00BF5AC0">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4D2CD929"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4185" w:dyaOrig="1260" w14:anchorId="77F4E9D9">
                <v:shape id="_x0000_i1026" type="#_x0000_t75" style="width:107.75pt;height:32.55pt" o:ole="">
                  <v:imagedata r:id="rId14" o:title=""/>
                </v:shape>
                <o:OLEObject Type="Embed" ProgID="PBrush" ShapeID="_x0000_i1026" DrawAspect="Content" ObjectID="_1567845598"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4C93D95A" w14:textId="77777777" w:rsidR="00BF5AC0" w:rsidRPr="001802FF" w:rsidRDefault="00BF5AC0" w:rsidP="00060337">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de las contrataciones o </w:t>
            </w:r>
            <w:r w:rsidRPr="00CC70E7">
              <w:rPr>
                <w:rFonts w:ascii="Tw Cen MT" w:hAnsi="Tw Cen MT" w:cs="Arial"/>
                <w:sz w:val="18"/>
              </w:rPr>
              <w:t>comité de selección</w:t>
            </w:r>
            <w:r w:rsidR="00901467">
              <w:rPr>
                <w:rFonts w:ascii="Tw Cen MT" w:hAnsi="Tw Cen MT" w:cs="Arial"/>
                <w:sz w:val="18"/>
              </w:rPr>
              <w:t xml:space="preserve">, según corresponda, </w:t>
            </w:r>
            <w:r>
              <w:rPr>
                <w:rFonts w:ascii="Tw Cen MT" w:hAnsi="Tw Cen MT" w:cs="Arial"/>
                <w:sz w:val="18"/>
              </w:rPr>
              <w:t>y</w:t>
            </w:r>
            <w:r w:rsidR="00901467">
              <w:rPr>
                <w:rFonts w:ascii="Tw Cen MT" w:hAnsi="Tw Cen MT" w:cs="Arial"/>
                <w:sz w:val="18"/>
              </w:rPr>
              <w:t xml:space="preserve"> </w:t>
            </w:r>
            <w:r>
              <w:rPr>
                <w:rFonts w:ascii="Tw Cen MT" w:hAnsi="Tw Cen MT" w:cs="Arial"/>
                <w:sz w:val="18"/>
              </w:rPr>
              <w:t>debe</w:t>
            </w:r>
            <w:r w:rsidR="0007090C">
              <w:rPr>
                <w:rFonts w:ascii="Tw Cen MT" w:hAnsi="Tw Cen MT" w:cs="Arial"/>
                <w:sz w:val="18"/>
              </w:rPr>
              <w:t>n</w:t>
            </w:r>
            <w:r>
              <w:rPr>
                <w:rFonts w:ascii="Tw Cen MT" w:hAnsi="Tw Cen MT" w:cs="Arial"/>
                <w:sz w:val="18"/>
              </w:rPr>
              <w:t xml:space="preserve"> ser eliminad</w:t>
            </w:r>
            <w:r w:rsidR="00060337">
              <w:rPr>
                <w:rFonts w:ascii="Tw Cen MT" w:hAnsi="Tw Cen MT" w:cs="Arial"/>
                <w:sz w:val="18"/>
              </w:rPr>
              <w:t>a</w:t>
            </w:r>
            <w:r w:rsidR="0007090C">
              <w:rPr>
                <w:rFonts w:ascii="Tw Cen MT" w:hAnsi="Tw Cen MT" w:cs="Arial"/>
                <w:sz w:val="18"/>
              </w:rPr>
              <w:t>s</w:t>
            </w:r>
            <w:r>
              <w:rPr>
                <w:rFonts w:ascii="Tw Cen MT" w:hAnsi="Tw Cen MT" w:cs="Arial"/>
                <w:sz w:val="18"/>
              </w:rPr>
              <w:t xml:space="preserve"> una vez culminada la elaboración de las bases.</w:t>
            </w:r>
          </w:p>
        </w:tc>
      </w:tr>
    </w:tbl>
    <w:p w14:paraId="0D1C9D49" w14:textId="77777777" w:rsidR="00A62170" w:rsidRPr="00617CBC" w:rsidRDefault="00A62170" w:rsidP="00617CBC">
      <w:pPr>
        <w:spacing w:after="0" w:line="240" w:lineRule="auto"/>
        <w:ind w:left="360"/>
        <w:rPr>
          <w:rFonts w:ascii="Tw Cen MT" w:hAnsi="Tw Cen MT" w:cs="Arial"/>
          <w:b/>
          <w:i/>
          <w:sz w:val="20"/>
        </w:rPr>
      </w:pPr>
    </w:p>
    <w:p w14:paraId="1DCABD7B" w14:textId="77777777" w:rsidR="00A62170" w:rsidRPr="00617CBC" w:rsidRDefault="00A62170" w:rsidP="00617CBC">
      <w:pPr>
        <w:spacing w:after="0" w:line="240" w:lineRule="auto"/>
        <w:ind w:left="360"/>
        <w:rPr>
          <w:rFonts w:ascii="Tw Cen MT" w:hAnsi="Tw Cen MT" w:cs="Arial"/>
          <w:b/>
          <w:i/>
          <w:sz w:val="20"/>
        </w:rPr>
      </w:pPr>
    </w:p>
    <w:p w14:paraId="05D3E7DC"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CARACTERÍSTICAS DEL DOCUMENTO:</w:t>
      </w:r>
    </w:p>
    <w:p w14:paraId="2D72A409" w14:textId="77777777" w:rsidR="00353A3C" w:rsidRDefault="00353A3C" w:rsidP="00353A3C">
      <w:pPr>
        <w:spacing w:after="0" w:line="240" w:lineRule="auto"/>
        <w:ind w:left="360"/>
        <w:rPr>
          <w:rFonts w:ascii="Tw Cen MT" w:hAnsi="Tw Cen MT"/>
          <w:i/>
          <w:sz w:val="20"/>
        </w:rPr>
      </w:pPr>
    </w:p>
    <w:p w14:paraId="220BC131" w14:textId="77777777" w:rsidR="00A62170" w:rsidRPr="00353A3C" w:rsidRDefault="00A131E8" w:rsidP="00353A3C">
      <w:pPr>
        <w:spacing w:after="0" w:line="240" w:lineRule="auto"/>
        <w:ind w:left="360"/>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25D1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37FF3910" w14:textId="77777777" w:rsidR="00A62170" w:rsidRPr="00353A3C" w:rsidRDefault="00A62170" w:rsidP="00353A3C">
      <w:pPr>
        <w:spacing w:after="0" w:line="240" w:lineRule="auto"/>
        <w:ind w:left="360"/>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1F53452" w14:textId="77777777" w:rsidTr="00AD41CA">
        <w:tc>
          <w:tcPr>
            <w:tcW w:w="527" w:type="dxa"/>
          </w:tcPr>
          <w:p w14:paraId="553CE07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B7D3F22"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Características</w:t>
            </w:r>
          </w:p>
        </w:tc>
        <w:tc>
          <w:tcPr>
            <w:tcW w:w="6203" w:type="dxa"/>
          </w:tcPr>
          <w:p w14:paraId="2EEBAA68"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Parámetros</w:t>
            </w:r>
          </w:p>
        </w:tc>
      </w:tr>
      <w:tr w:rsidR="00A62170" w:rsidRPr="001802FF" w14:paraId="253F11D6" w14:textId="77777777" w:rsidTr="00AD41CA">
        <w:trPr>
          <w:trHeight w:val="504"/>
        </w:trPr>
        <w:tc>
          <w:tcPr>
            <w:tcW w:w="527" w:type="dxa"/>
            <w:vAlign w:val="center"/>
          </w:tcPr>
          <w:p w14:paraId="56E4EDC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2782C9C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F83B301"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A7713CA"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234BB86E" w14:textId="77777777" w:rsidTr="00AD41CA">
        <w:trPr>
          <w:trHeight w:val="346"/>
        </w:trPr>
        <w:tc>
          <w:tcPr>
            <w:tcW w:w="527" w:type="dxa"/>
            <w:vAlign w:val="center"/>
          </w:tcPr>
          <w:p w14:paraId="7F9C165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2211A1AF"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974722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Arial</w:t>
            </w:r>
          </w:p>
        </w:tc>
      </w:tr>
      <w:tr w:rsidR="00A62170" w:rsidRPr="001802FF" w14:paraId="2353D72B" w14:textId="77777777" w:rsidTr="00AD41CA">
        <w:trPr>
          <w:trHeight w:val="699"/>
        </w:trPr>
        <w:tc>
          <w:tcPr>
            <w:tcW w:w="527" w:type="dxa"/>
            <w:vAlign w:val="center"/>
          </w:tcPr>
          <w:p w14:paraId="2AEF164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31364BC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0B04FA2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Normal:  Para el contenido en general</w:t>
            </w:r>
          </w:p>
          <w:p w14:paraId="58FDE8EF"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Cursiva: Para el encabezado y pie de página</w:t>
            </w:r>
          </w:p>
          <w:p w14:paraId="1FDE0433"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28F37EFE" w14:textId="77777777" w:rsidTr="00AD41CA">
        <w:trPr>
          <w:trHeight w:val="700"/>
        </w:trPr>
        <w:tc>
          <w:tcPr>
            <w:tcW w:w="527" w:type="dxa"/>
            <w:vAlign w:val="center"/>
          </w:tcPr>
          <w:p w14:paraId="627260C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8F7185E"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1A6EADD6"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Automático: Para el contenido en general</w:t>
            </w:r>
          </w:p>
          <w:p w14:paraId="230F9C7F"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14:paraId="04DD58AB" w14:textId="77777777" w:rsidTr="00AD41CA">
        <w:trPr>
          <w:trHeight w:val="1327"/>
        </w:trPr>
        <w:tc>
          <w:tcPr>
            <w:tcW w:w="527" w:type="dxa"/>
            <w:vAlign w:val="center"/>
          </w:tcPr>
          <w:p w14:paraId="205B9B5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7563DE0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1349A8EF" w14:textId="77777777" w:rsidR="00A62170" w:rsidRPr="001802FF" w:rsidRDefault="00A62170" w:rsidP="00AD41CA">
            <w:pPr>
              <w:spacing w:after="0" w:line="240" w:lineRule="auto"/>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BE28C01" w14:textId="77777777" w:rsidR="00A62170" w:rsidRPr="001802FF" w:rsidRDefault="00A62170" w:rsidP="00AD41CA">
            <w:pPr>
              <w:spacing w:after="0" w:line="240" w:lineRule="auto"/>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0D21B82A"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1A2E6C4"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417BE04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8587716"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6F1BC36" w14:textId="77777777" w:rsidTr="00AD41CA">
        <w:trPr>
          <w:trHeight w:val="504"/>
        </w:trPr>
        <w:tc>
          <w:tcPr>
            <w:tcW w:w="527" w:type="dxa"/>
            <w:vAlign w:val="center"/>
          </w:tcPr>
          <w:p w14:paraId="3A9F4B2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0C12BF09"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463761A9"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Justificada: Para el contenido en general y notas al pie.</w:t>
            </w:r>
          </w:p>
          <w:p w14:paraId="55AA5C5F"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3A68966"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0EF54B89" w14:textId="77777777" w:rsidTr="00AD41CA">
        <w:tc>
          <w:tcPr>
            <w:tcW w:w="527" w:type="dxa"/>
            <w:vAlign w:val="center"/>
          </w:tcPr>
          <w:p w14:paraId="22CE394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5C778A6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10604D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Sencillo</w:t>
            </w:r>
          </w:p>
        </w:tc>
      </w:tr>
      <w:tr w:rsidR="00A62170" w:rsidRPr="001802FF" w14:paraId="6681B21B" w14:textId="77777777" w:rsidTr="00AD41CA">
        <w:tc>
          <w:tcPr>
            <w:tcW w:w="527" w:type="dxa"/>
            <w:vAlign w:val="center"/>
          </w:tcPr>
          <w:p w14:paraId="735F718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F942390"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6125102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Anterior  : 0</w:t>
            </w:r>
          </w:p>
          <w:p w14:paraId="65EA3F0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Posterior : 0</w:t>
            </w:r>
          </w:p>
        </w:tc>
      </w:tr>
      <w:tr w:rsidR="00A62170" w:rsidRPr="001802FF" w14:paraId="19342DD0" w14:textId="77777777" w:rsidTr="00AD41CA">
        <w:tc>
          <w:tcPr>
            <w:tcW w:w="527" w:type="dxa"/>
            <w:vAlign w:val="center"/>
          </w:tcPr>
          <w:p w14:paraId="189AB49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020EC539"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Subrayado</w:t>
            </w:r>
          </w:p>
        </w:tc>
        <w:tc>
          <w:tcPr>
            <w:tcW w:w="6203" w:type="dxa"/>
          </w:tcPr>
          <w:p w14:paraId="0BB0D04F"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01CE3722" w14:textId="77777777" w:rsidR="00A62170" w:rsidRDefault="00A62170" w:rsidP="00353A3C">
      <w:pPr>
        <w:spacing w:after="0" w:line="240" w:lineRule="auto"/>
        <w:ind w:left="360"/>
        <w:rPr>
          <w:rFonts w:ascii="Tw Cen MT" w:hAnsi="Tw Cen MT"/>
          <w:i/>
          <w:sz w:val="20"/>
        </w:rPr>
      </w:pPr>
    </w:p>
    <w:p w14:paraId="5F25CEE1" w14:textId="77777777" w:rsidR="00353A3C" w:rsidRPr="00353A3C" w:rsidRDefault="00353A3C" w:rsidP="00353A3C">
      <w:pPr>
        <w:spacing w:after="0" w:line="240" w:lineRule="auto"/>
        <w:ind w:left="360"/>
        <w:rPr>
          <w:rFonts w:ascii="Tw Cen MT" w:hAnsi="Tw Cen MT"/>
          <w:i/>
          <w:sz w:val="20"/>
        </w:rPr>
      </w:pPr>
    </w:p>
    <w:p w14:paraId="487E86C9"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INSTRUCCIONES DE USO:</w:t>
      </w:r>
    </w:p>
    <w:p w14:paraId="3905BB8A" w14:textId="77777777" w:rsidR="00A62170" w:rsidRPr="00353A3C" w:rsidRDefault="00A62170" w:rsidP="00A62170">
      <w:pPr>
        <w:spacing w:after="0" w:line="240" w:lineRule="auto"/>
        <w:ind w:left="360"/>
        <w:rPr>
          <w:rFonts w:ascii="Tw Cen MT" w:hAnsi="Tw Cen MT"/>
          <w:i/>
          <w:sz w:val="20"/>
        </w:rPr>
      </w:pPr>
    </w:p>
    <w:p w14:paraId="2BF873E7" w14:textId="77777777" w:rsidR="00A62170" w:rsidRDefault="00A62170" w:rsidP="00015EEA">
      <w:pPr>
        <w:numPr>
          <w:ilvl w:val="0"/>
          <w:numId w:val="6"/>
        </w:numPr>
        <w:spacing w:after="0" w:line="240" w:lineRule="auto"/>
        <w:ind w:left="720"/>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583256E" w14:textId="77777777" w:rsidR="00A62170" w:rsidRPr="00A62170" w:rsidRDefault="00A62170" w:rsidP="00353A3C">
      <w:pPr>
        <w:spacing w:after="0" w:line="240" w:lineRule="auto"/>
        <w:ind w:left="720"/>
        <w:rPr>
          <w:rFonts w:ascii="Tw Cen MT" w:hAnsi="Tw Cen MT" w:cs="Arial"/>
          <w:i/>
          <w:sz w:val="20"/>
        </w:rPr>
      </w:pPr>
    </w:p>
    <w:p w14:paraId="433FD5DC" w14:textId="77777777" w:rsidR="0000245F" w:rsidRPr="00886ABE" w:rsidRDefault="0000245F" w:rsidP="00015EEA">
      <w:pPr>
        <w:numPr>
          <w:ilvl w:val="0"/>
          <w:numId w:val="6"/>
        </w:numPr>
        <w:spacing w:after="0" w:line="240" w:lineRule="auto"/>
        <w:ind w:left="720"/>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C3E27" w14:textId="77777777" w:rsidR="00C068A9" w:rsidRDefault="00C068A9" w:rsidP="00C068A9">
      <w:pPr>
        <w:spacing w:after="0" w:line="240" w:lineRule="auto"/>
        <w:ind w:left="360"/>
        <w:rPr>
          <w:rFonts w:ascii="Tw Cen MT" w:hAnsi="Tw Cen MT"/>
          <w:i/>
          <w:sz w:val="18"/>
        </w:rPr>
      </w:pPr>
    </w:p>
    <w:p w14:paraId="21E920DB" w14:textId="77777777" w:rsidR="00C068A9" w:rsidRPr="00A62170" w:rsidRDefault="00C068A9" w:rsidP="00C068A9">
      <w:pPr>
        <w:spacing w:after="0" w:line="240" w:lineRule="auto"/>
        <w:ind w:left="360"/>
        <w:rPr>
          <w:rFonts w:ascii="Tw Cen MT" w:hAnsi="Tw Cen MT"/>
          <w:i/>
          <w:sz w:val="18"/>
        </w:rPr>
      </w:pPr>
    </w:p>
    <w:p w14:paraId="079E3E5E" w14:textId="77777777" w:rsidR="00C068A9" w:rsidRPr="00C508C2" w:rsidRDefault="00C068A9" w:rsidP="00C068A9">
      <w:pPr>
        <w:spacing w:after="0" w:line="240" w:lineRule="auto"/>
        <w:ind w:left="360"/>
        <w:rPr>
          <w:rFonts w:ascii="Tw Cen MT" w:hAnsi="Tw Cen MT"/>
          <w:i/>
          <w:sz w:val="18"/>
        </w:rPr>
      </w:pPr>
    </w:p>
    <w:p w14:paraId="5CCB473B" w14:textId="77777777" w:rsidR="00C068A9" w:rsidRPr="00C508C2" w:rsidRDefault="00C068A9" w:rsidP="00C068A9">
      <w:pPr>
        <w:spacing w:after="0" w:line="240" w:lineRule="auto"/>
        <w:ind w:left="360"/>
        <w:rPr>
          <w:rFonts w:ascii="Tw Cen MT" w:hAnsi="Tw Cen MT"/>
          <w:i/>
          <w:sz w:val="18"/>
        </w:rPr>
      </w:pPr>
    </w:p>
    <w:p w14:paraId="7D788D47" w14:textId="77777777" w:rsidR="00771474" w:rsidRDefault="00771474" w:rsidP="007A3660">
      <w:pPr>
        <w:spacing w:after="0" w:line="240" w:lineRule="auto"/>
        <w:ind w:left="5760" w:firstLine="720"/>
        <w:rPr>
          <w:rFonts w:ascii="Tw Cen MT" w:hAnsi="Tw Cen MT"/>
          <w:i/>
          <w:sz w:val="18"/>
        </w:rPr>
      </w:pPr>
    </w:p>
    <w:p w14:paraId="14D0DDBF" w14:textId="69A54F1B" w:rsidR="0054543A" w:rsidRDefault="00E059C2" w:rsidP="0054543A">
      <w:pPr>
        <w:spacing w:after="0" w:line="240" w:lineRule="auto"/>
        <w:ind w:left="360"/>
        <w:jc w:val="right"/>
        <w:rPr>
          <w:rFonts w:ascii="Tw Cen MT" w:hAnsi="Tw Cen MT"/>
          <w:i/>
          <w:sz w:val="18"/>
        </w:rPr>
      </w:pPr>
      <w:r>
        <w:rPr>
          <w:rFonts w:ascii="Tw Cen MT" w:hAnsi="Tw Cen MT" w:cs="Arial"/>
          <w:i/>
          <w:sz w:val="20"/>
        </w:rPr>
        <w:t>Elaboradas</w:t>
      </w:r>
      <w:r w:rsidRPr="001B1167">
        <w:rPr>
          <w:rFonts w:ascii="Tw Cen MT" w:hAnsi="Tw Cen MT" w:cs="Arial"/>
          <w:i/>
          <w:sz w:val="20"/>
        </w:rPr>
        <w:t xml:space="preserve"> en </w:t>
      </w:r>
      <w:r w:rsidR="00A4599F">
        <w:rPr>
          <w:rFonts w:ascii="Tw Cen MT" w:hAnsi="Tw Cen MT" w:cs="Arial"/>
          <w:i/>
          <w:sz w:val="20"/>
        </w:rPr>
        <w:t xml:space="preserve">septiembre </w:t>
      </w:r>
      <w:r w:rsidRPr="001B1167">
        <w:rPr>
          <w:rFonts w:ascii="Tw Cen MT" w:hAnsi="Tw Cen MT" w:cs="Arial"/>
          <w:i/>
          <w:sz w:val="20"/>
        </w:rPr>
        <w:t>de 201</w:t>
      </w:r>
      <w:r w:rsidR="00E23F7F">
        <w:rPr>
          <w:rFonts w:ascii="Tw Cen MT" w:hAnsi="Tw Cen MT" w:cs="Arial"/>
          <w:i/>
          <w:sz w:val="20"/>
        </w:rPr>
        <w:t>7</w:t>
      </w:r>
    </w:p>
    <w:p w14:paraId="2BD7B317" w14:textId="77777777" w:rsidR="007A3660" w:rsidRPr="0054543A" w:rsidRDefault="007A3660" w:rsidP="0054543A">
      <w:pPr>
        <w:spacing w:after="0" w:line="240" w:lineRule="auto"/>
        <w:ind w:left="360"/>
        <w:jc w:val="right"/>
        <w:rPr>
          <w:rFonts w:ascii="Tw Cen MT" w:hAnsi="Tw Cen MT"/>
          <w:i/>
          <w:sz w:val="18"/>
        </w:rPr>
      </w:pPr>
    </w:p>
    <w:p w14:paraId="0CFE56DF" w14:textId="77777777" w:rsidR="00DA212A" w:rsidRPr="0038693E" w:rsidRDefault="00DA212A" w:rsidP="0038693E">
      <w:pPr>
        <w:spacing w:after="0" w:line="240" w:lineRule="auto"/>
        <w:rPr>
          <w:rFonts w:ascii="Arial" w:hAnsi="Arial" w:cs="Arial"/>
          <w:sz w:val="20"/>
        </w:rPr>
      </w:pPr>
    </w:p>
    <w:p w14:paraId="14575080" w14:textId="77777777" w:rsidR="00484CA8" w:rsidRDefault="00484CA8" w:rsidP="0038693E">
      <w:pPr>
        <w:spacing w:after="0" w:line="240" w:lineRule="auto"/>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74B80DC5" w14:textId="77777777" w:rsidR="00E0479D" w:rsidRDefault="00E0479D" w:rsidP="00C52F50">
      <w:pPr>
        <w:widowControl w:val="0"/>
        <w:spacing w:after="0" w:line="240" w:lineRule="auto"/>
        <w:rPr>
          <w:rFonts w:ascii="Arial" w:hAnsi="Arial" w:cs="Arial"/>
          <w:sz w:val="20"/>
        </w:rPr>
      </w:pPr>
    </w:p>
    <w:p w14:paraId="53F54583" w14:textId="77777777" w:rsidR="00F46672" w:rsidRDefault="00F46672" w:rsidP="00E0479D">
      <w:pPr>
        <w:widowControl w:val="0"/>
        <w:spacing w:after="0" w:line="240" w:lineRule="auto"/>
        <w:rPr>
          <w:rFonts w:ascii="Arial" w:hAnsi="Arial" w:cs="Arial"/>
          <w:sz w:val="20"/>
        </w:rPr>
      </w:pPr>
    </w:p>
    <w:p w14:paraId="037891AE" w14:textId="77777777" w:rsidR="00F46672" w:rsidRDefault="00F46672" w:rsidP="00E0479D">
      <w:pPr>
        <w:widowControl w:val="0"/>
        <w:spacing w:after="0" w:line="240" w:lineRule="auto"/>
        <w:rPr>
          <w:rFonts w:ascii="Arial" w:hAnsi="Arial" w:cs="Arial"/>
          <w:sz w:val="20"/>
        </w:rPr>
      </w:pPr>
    </w:p>
    <w:p w14:paraId="43796095" w14:textId="77777777" w:rsidR="00F46672" w:rsidRDefault="00F46672" w:rsidP="00E0479D">
      <w:pPr>
        <w:widowControl w:val="0"/>
        <w:spacing w:after="0" w:line="240" w:lineRule="auto"/>
        <w:rPr>
          <w:rFonts w:ascii="Arial" w:hAnsi="Arial" w:cs="Arial"/>
          <w:sz w:val="20"/>
        </w:rPr>
      </w:pPr>
    </w:p>
    <w:p w14:paraId="227AF997" w14:textId="77777777" w:rsidR="00F46672" w:rsidRDefault="00F46672" w:rsidP="00E0479D">
      <w:pPr>
        <w:widowControl w:val="0"/>
        <w:spacing w:after="0" w:line="240" w:lineRule="auto"/>
        <w:rPr>
          <w:rFonts w:ascii="Arial" w:hAnsi="Arial" w:cs="Arial"/>
          <w:sz w:val="20"/>
        </w:rPr>
      </w:pPr>
    </w:p>
    <w:p w14:paraId="62C5D7F1" w14:textId="77777777" w:rsidR="00F46672" w:rsidRPr="003B3389" w:rsidRDefault="00F46672" w:rsidP="00E0479D">
      <w:pPr>
        <w:widowControl w:val="0"/>
        <w:spacing w:after="0" w:line="240" w:lineRule="auto"/>
        <w:rPr>
          <w:rFonts w:ascii="Arial" w:hAnsi="Arial" w:cs="Arial"/>
          <w:sz w:val="20"/>
        </w:rPr>
      </w:pPr>
    </w:p>
    <w:p w14:paraId="5AFA1A55" w14:textId="77777777" w:rsidR="00E0479D" w:rsidRPr="003B3389" w:rsidRDefault="00E0479D" w:rsidP="00E0479D">
      <w:pPr>
        <w:widowControl w:val="0"/>
        <w:spacing w:after="0" w:line="240" w:lineRule="auto"/>
        <w:rPr>
          <w:rFonts w:ascii="Arial" w:hAnsi="Arial" w:cs="Arial"/>
          <w:sz w:val="20"/>
        </w:rPr>
      </w:pPr>
    </w:p>
    <w:p w14:paraId="47D10A4B" w14:textId="77777777" w:rsidR="00E0479D" w:rsidRPr="003B3389" w:rsidRDefault="00E0479D" w:rsidP="00E0479D">
      <w:pPr>
        <w:widowControl w:val="0"/>
        <w:spacing w:after="0" w:line="240" w:lineRule="auto"/>
        <w:rPr>
          <w:rFonts w:ascii="Arial" w:hAnsi="Arial" w:cs="Arial"/>
          <w:sz w:val="20"/>
        </w:rPr>
      </w:pPr>
    </w:p>
    <w:p w14:paraId="3984A9CD" w14:textId="77777777" w:rsidR="00E0479D" w:rsidRPr="003B3389" w:rsidRDefault="00E0479D" w:rsidP="00E0479D">
      <w:pPr>
        <w:widowControl w:val="0"/>
        <w:spacing w:after="0" w:line="240" w:lineRule="auto"/>
        <w:rPr>
          <w:rFonts w:ascii="Arial" w:hAnsi="Arial" w:cs="Arial"/>
          <w:sz w:val="20"/>
        </w:rPr>
      </w:pPr>
    </w:p>
    <w:p w14:paraId="3172ED0C" w14:textId="77777777" w:rsidR="00E0479D" w:rsidRPr="003B3389" w:rsidRDefault="00E0479D" w:rsidP="00E0479D">
      <w:pPr>
        <w:widowControl w:val="0"/>
        <w:spacing w:after="0" w:line="240" w:lineRule="auto"/>
        <w:rPr>
          <w:rFonts w:ascii="Arial" w:hAnsi="Arial" w:cs="Arial"/>
          <w:sz w:val="20"/>
        </w:rPr>
      </w:pPr>
    </w:p>
    <w:p w14:paraId="20FCBB74" w14:textId="77777777" w:rsidR="00E0479D" w:rsidRPr="003B3389" w:rsidRDefault="00E0479D" w:rsidP="00E0479D">
      <w:pPr>
        <w:widowControl w:val="0"/>
        <w:spacing w:after="0" w:line="240" w:lineRule="auto"/>
        <w:rPr>
          <w:rFonts w:ascii="Arial" w:hAnsi="Arial" w:cs="Arial"/>
          <w:sz w:val="20"/>
        </w:rPr>
      </w:pPr>
    </w:p>
    <w:p w14:paraId="1AB01FAB" w14:textId="77777777" w:rsidR="00E0479D" w:rsidRPr="003B3389" w:rsidRDefault="00E0479D" w:rsidP="00E0479D">
      <w:pPr>
        <w:widowControl w:val="0"/>
        <w:spacing w:after="0" w:line="240" w:lineRule="auto"/>
        <w:rPr>
          <w:rFonts w:ascii="Arial" w:hAnsi="Arial" w:cs="Arial"/>
          <w:sz w:val="20"/>
        </w:rPr>
      </w:pPr>
    </w:p>
    <w:p w14:paraId="71BBA462" w14:textId="77777777" w:rsidR="00E0479D" w:rsidRPr="003B3389" w:rsidRDefault="00E0479D" w:rsidP="00E0479D">
      <w:pPr>
        <w:widowControl w:val="0"/>
        <w:spacing w:after="0" w:line="240" w:lineRule="auto"/>
        <w:rPr>
          <w:rFonts w:ascii="Arial" w:hAnsi="Arial" w:cs="Arial"/>
          <w:sz w:val="20"/>
        </w:rPr>
      </w:pPr>
    </w:p>
    <w:p w14:paraId="469E2575" w14:textId="77777777" w:rsidR="00E0479D" w:rsidRPr="003B3389" w:rsidRDefault="00E0479D" w:rsidP="00E0479D">
      <w:pPr>
        <w:widowControl w:val="0"/>
        <w:spacing w:after="0" w:line="240" w:lineRule="auto"/>
        <w:rPr>
          <w:rFonts w:ascii="Arial" w:hAnsi="Arial" w:cs="Arial"/>
          <w:sz w:val="20"/>
        </w:rPr>
      </w:pPr>
    </w:p>
    <w:p w14:paraId="3C0FDC09" w14:textId="77777777" w:rsidR="00E0479D" w:rsidRPr="003B3389" w:rsidRDefault="00E0479D" w:rsidP="00E0479D">
      <w:pPr>
        <w:widowControl w:val="0"/>
        <w:spacing w:after="0" w:line="240" w:lineRule="auto"/>
        <w:rPr>
          <w:rFonts w:ascii="Arial" w:hAnsi="Arial" w:cs="Arial"/>
          <w:sz w:val="20"/>
        </w:rPr>
      </w:pPr>
    </w:p>
    <w:p w14:paraId="477919A3" w14:textId="20C08E2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w:t>
      </w:r>
      <w:bookmarkStart w:id="0" w:name="_GoBack"/>
      <w:bookmarkEnd w:id="0"/>
      <w:r w:rsidR="007E5D08" w:rsidRPr="00CD5328">
        <w:rPr>
          <w:rFonts w:ascii="Arial" w:hAnsi="Arial" w:cs="Arial"/>
          <w:b/>
          <w:color w:val="D34817"/>
          <w:sz w:val="32"/>
          <w:szCs w:val="48"/>
          <w:lang w:val="es-ES"/>
        </w:rPr>
        <w:t>N DE BIENES</w:t>
      </w:r>
      <w:r w:rsidR="007F4DF1" w:rsidRPr="00D00332">
        <w:rPr>
          <w:rFonts w:ascii="Arial" w:hAnsi="Arial" w:cs="Arial"/>
          <w:b/>
          <w:color w:val="D34817"/>
          <w:sz w:val="32"/>
          <w:szCs w:val="48"/>
          <w:vertAlign w:val="superscript"/>
          <w:lang w:val="es-ES"/>
        </w:rPr>
        <w:footnoteReference w:id="2"/>
      </w:r>
    </w:p>
    <w:p w14:paraId="0BD9704A" w14:textId="77777777" w:rsidR="00236176" w:rsidRPr="00CD5328" w:rsidRDefault="00236176" w:rsidP="00CD5328">
      <w:pPr>
        <w:widowControl w:val="0"/>
        <w:spacing w:after="0" w:line="240" w:lineRule="auto"/>
        <w:rPr>
          <w:rFonts w:ascii="Arial" w:hAnsi="Arial" w:cs="Arial"/>
          <w:sz w:val="20"/>
        </w:rPr>
      </w:pPr>
    </w:p>
    <w:p w14:paraId="2FB573D7" w14:textId="77777777" w:rsidR="007E5D08" w:rsidRPr="00CD5328" w:rsidRDefault="007E5D08" w:rsidP="00CD5328">
      <w:pPr>
        <w:widowControl w:val="0"/>
        <w:spacing w:after="0" w:line="240" w:lineRule="auto"/>
        <w:rPr>
          <w:rFonts w:ascii="Arial" w:hAnsi="Arial" w:cs="Arial"/>
          <w:sz w:val="20"/>
        </w:rPr>
      </w:pPr>
    </w:p>
    <w:p w14:paraId="5F29D858" w14:textId="77777777" w:rsidR="00236176" w:rsidRPr="00CD5328" w:rsidRDefault="00236176" w:rsidP="00CD5328">
      <w:pPr>
        <w:widowControl w:val="0"/>
        <w:spacing w:after="0" w:line="240" w:lineRule="auto"/>
        <w:rPr>
          <w:rFonts w:ascii="Arial" w:hAnsi="Arial" w:cs="Arial"/>
          <w:sz w:val="20"/>
        </w:rPr>
      </w:pPr>
    </w:p>
    <w:p w14:paraId="635D8E9E" w14:textId="77777777"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17353DC2" w14:textId="188E7F22"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r w:rsidR="004A44A9">
        <w:rPr>
          <w:rFonts w:ascii="Arial" w:hAnsi="Arial" w:cs="Arial"/>
        </w:rPr>
        <w:t xml:space="preserve"> – PROCEDIMIENTO ELECTRÓNICO</w:t>
      </w:r>
    </w:p>
    <w:p w14:paraId="708F06B4" w14:textId="77777777" w:rsidR="00205EB9" w:rsidRDefault="00205EB9" w:rsidP="00CD5328">
      <w:pPr>
        <w:widowControl w:val="0"/>
        <w:spacing w:after="0" w:line="240" w:lineRule="auto"/>
        <w:jc w:val="center"/>
        <w:rPr>
          <w:rFonts w:ascii="Arial" w:hAnsi="Arial" w:cs="Arial"/>
        </w:rPr>
      </w:pPr>
    </w:p>
    <w:p w14:paraId="3A010F51" w14:textId="77777777"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14:paraId="55B56DDE" w14:textId="77777777" w:rsidR="00236176" w:rsidRDefault="00236176" w:rsidP="00CD5328">
      <w:pPr>
        <w:widowControl w:val="0"/>
        <w:spacing w:after="0" w:line="240" w:lineRule="auto"/>
        <w:rPr>
          <w:rFonts w:ascii="Arial" w:hAnsi="Arial" w:cs="Arial"/>
          <w:sz w:val="20"/>
        </w:rPr>
      </w:pPr>
    </w:p>
    <w:p w14:paraId="2C44B684" w14:textId="77777777" w:rsidR="00156EBC" w:rsidRPr="00CD5328" w:rsidRDefault="00156EBC" w:rsidP="00CD5328">
      <w:pPr>
        <w:widowControl w:val="0"/>
        <w:spacing w:after="0" w:line="240" w:lineRule="auto"/>
        <w:rPr>
          <w:rFonts w:ascii="Arial" w:hAnsi="Arial" w:cs="Arial"/>
          <w:sz w:val="20"/>
        </w:rPr>
      </w:pPr>
    </w:p>
    <w:p w14:paraId="631AA9C3" w14:textId="77777777" w:rsidR="00236176" w:rsidRPr="00CD5328" w:rsidRDefault="00236176" w:rsidP="00CD5328">
      <w:pPr>
        <w:widowControl w:val="0"/>
        <w:spacing w:after="0" w:line="240" w:lineRule="auto"/>
        <w:rPr>
          <w:rFonts w:ascii="Arial" w:hAnsi="Arial" w:cs="Arial"/>
          <w:sz w:val="20"/>
        </w:rPr>
      </w:pPr>
    </w:p>
    <w:p w14:paraId="10EF8671" w14:textId="77777777" w:rsidR="00236176" w:rsidRPr="00CD5328" w:rsidRDefault="00236176" w:rsidP="00CD5328">
      <w:pPr>
        <w:widowControl w:val="0"/>
        <w:spacing w:after="0" w:line="240" w:lineRule="auto"/>
        <w:rPr>
          <w:rFonts w:ascii="Arial" w:hAnsi="Arial" w:cs="Arial"/>
          <w:sz w:val="20"/>
        </w:rPr>
      </w:pPr>
    </w:p>
    <w:p w14:paraId="50056668" w14:textId="77777777" w:rsidR="00236176" w:rsidRPr="00CD5328" w:rsidRDefault="00236176" w:rsidP="00CD5328">
      <w:pPr>
        <w:widowControl w:val="0"/>
        <w:spacing w:after="0" w:line="240" w:lineRule="auto"/>
        <w:rPr>
          <w:rFonts w:ascii="Arial" w:hAnsi="Arial" w:cs="Arial"/>
          <w:sz w:val="20"/>
        </w:rPr>
      </w:pPr>
    </w:p>
    <w:p w14:paraId="7A3676F3"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167E39F2"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0381C186" w14:textId="77777777" w:rsidR="00236176" w:rsidRPr="00CD5328" w:rsidRDefault="00236176" w:rsidP="00CD5328">
      <w:pPr>
        <w:widowControl w:val="0"/>
        <w:spacing w:after="0" w:line="240" w:lineRule="auto"/>
        <w:rPr>
          <w:rFonts w:ascii="Arial" w:hAnsi="Arial" w:cs="Arial"/>
          <w:sz w:val="20"/>
        </w:rPr>
      </w:pPr>
    </w:p>
    <w:p w14:paraId="23E9E588" w14:textId="77777777" w:rsidR="00236176" w:rsidRPr="00CD5328" w:rsidRDefault="00236176" w:rsidP="00CD5328">
      <w:pPr>
        <w:widowControl w:val="0"/>
        <w:spacing w:after="0" w:line="240" w:lineRule="auto"/>
        <w:rPr>
          <w:rFonts w:ascii="Arial" w:hAnsi="Arial" w:cs="Arial"/>
          <w:sz w:val="20"/>
        </w:rPr>
      </w:pPr>
    </w:p>
    <w:p w14:paraId="5F17608E" w14:textId="77777777" w:rsidR="00236176" w:rsidRPr="00CD5328" w:rsidRDefault="00236176" w:rsidP="00CD5328">
      <w:pPr>
        <w:widowControl w:val="0"/>
        <w:spacing w:after="0" w:line="240" w:lineRule="auto"/>
        <w:rPr>
          <w:rFonts w:ascii="Arial" w:hAnsi="Arial" w:cs="Arial"/>
          <w:sz w:val="20"/>
        </w:rPr>
      </w:pPr>
    </w:p>
    <w:p w14:paraId="1EE012BC" w14:textId="77777777" w:rsidR="00236176" w:rsidRPr="00CD5328" w:rsidRDefault="00236176" w:rsidP="00CD5328">
      <w:pPr>
        <w:widowControl w:val="0"/>
        <w:spacing w:after="0" w:line="240" w:lineRule="auto"/>
        <w:rPr>
          <w:rFonts w:ascii="Arial" w:hAnsi="Arial" w:cs="Arial"/>
          <w:sz w:val="20"/>
        </w:rPr>
      </w:pPr>
    </w:p>
    <w:p w14:paraId="153B8666" w14:textId="77777777" w:rsidR="00236176" w:rsidRPr="00CD5328" w:rsidRDefault="00236176" w:rsidP="00CD5328">
      <w:pPr>
        <w:widowControl w:val="0"/>
        <w:spacing w:after="0" w:line="240" w:lineRule="auto"/>
        <w:rPr>
          <w:rFonts w:ascii="Arial" w:hAnsi="Arial" w:cs="Arial"/>
          <w:sz w:val="20"/>
        </w:rPr>
      </w:pPr>
    </w:p>
    <w:p w14:paraId="279FB133" w14:textId="77777777" w:rsidR="00DA212A" w:rsidRPr="00CD5328" w:rsidRDefault="00DA212A" w:rsidP="00CD5328">
      <w:pPr>
        <w:widowControl w:val="0"/>
        <w:spacing w:after="0" w:line="240" w:lineRule="auto"/>
        <w:rPr>
          <w:rFonts w:ascii="Arial" w:hAnsi="Arial" w:cs="Arial"/>
          <w:sz w:val="20"/>
        </w:rPr>
      </w:pPr>
    </w:p>
    <w:p w14:paraId="345DC992" w14:textId="77777777" w:rsidR="00DA212A" w:rsidRPr="00CD5328" w:rsidRDefault="00DA212A" w:rsidP="00CD5328">
      <w:pPr>
        <w:widowControl w:val="0"/>
        <w:spacing w:after="0" w:line="240" w:lineRule="auto"/>
        <w:rPr>
          <w:rFonts w:ascii="Arial" w:hAnsi="Arial" w:cs="Arial"/>
          <w:sz w:val="20"/>
        </w:rPr>
      </w:pPr>
    </w:p>
    <w:p w14:paraId="0D0AA9ED" w14:textId="77777777" w:rsidR="00DA212A" w:rsidRPr="00CD5328" w:rsidRDefault="00DA212A" w:rsidP="00CD5328">
      <w:pPr>
        <w:widowControl w:val="0"/>
        <w:spacing w:after="0" w:line="240" w:lineRule="auto"/>
        <w:rPr>
          <w:rFonts w:ascii="Arial" w:hAnsi="Arial" w:cs="Arial"/>
          <w:sz w:val="20"/>
        </w:rPr>
      </w:pPr>
    </w:p>
    <w:p w14:paraId="6D25B24D" w14:textId="77777777" w:rsidR="00DA212A" w:rsidRPr="00CD5328" w:rsidRDefault="00DA212A" w:rsidP="00CD5328">
      <w:pPr>
        <w:widowControl w:val="0"/>
        <w:spacing w:after="0" w:line="240" w:lineRule="auto"/>
        <w:rPr>
          <w:rFonts w:ascii="Arial" w:hAnsi="Arial" w:cs="Arial"/>
          <w:sz w:val="20"/>
        </w:rPr>
      </w:pPr>
    </w:p>
    <w:p w14:paraId="5A361F92" w14:textId="77777777"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14:paraId="6965F795" w14:textId="77777777" w:rsidR="00C52F50" w:rsidRPr="003B3389" w:rsidRDefault="00C52F50" w:rsidP="00C52F50">
      <w:pPr>
        <w:widowControl w:val="0"/>
        <w:spacing w:after="0" w:line="240" w:lineRule="auto"/>
        <w:rPr>
          <w:rFonts w:ascii="Arial" w:hAnsi="Arial" w:cs="Arial"/>
          <w:sz w:val="20"/>
        </w:rPr>
      </w:pPr>
    </w:p>
    <w:p w14:paraId="07D7FD47" w14:textId="77777777" w:rsidR="00C52F50" w:rsidRPr="003B3389" w:rsidRDefault="00C52F50" w:rsidP="00C52F50">
      <w:pPr>
        <w:widowControl w:val="0"/>
        <w:spacing w:after="0" w:line="240" w:lineRule="auto"/>
        <w:rPr>
          <w:rFonts w:ascii="Arial" w:hAnsi="Arial" w:cs="Arial"/>
          <w:sz w:val="20"/>
        </w:rPr>
      </w:pPr>
    </w:p>
    <w:p w14:paraId="041C40B9" w14:textId="77777777" w:rsidR="00C52F50" w:rsidRPr="003B3389" w:rsidRDefault="00C52F50" w:rsidP="00C52F50">
      <w:pPr>
        <w:widowControl w:val="0"/>
        <w:spacing w:after="0" w:line="240" w:lineRule="auto"/>
        <w:rPr>
          <w:rFonts w:ascii="Arial" w:hAnsi="Arial" w:cs="Arial"/>
          <w:sz w:val="20"/>
        </w:rPr>
      </w:pPr>
    </w:p>
    <w:p w14:paraId="4AEBA7F6" w14:textId="77777777" w:rsidR="00C52F50" w:rsidRPr="003B3389" w:rsidRDefault="00C52F50" w:rsidP="00C52F50">
      <w:pPr>
        <w:widowControl w:val="0"/>
        <w:spacing w:after="0" w:line="240" w:lineRule="auto"/>
        <w:rPr>
          <w:rFonts w:ascii="Arial" w:hAnsi="Arial" w:cs="Arial"/>
          <w:sz w:val="20"/>
        </w:rPr>
      </w:pPr>
    </w:p>
    <w:p w14:paraId="4D976F65" w14:textId="77777777" w:rsidR="00C52F50" w:rsidRPr="003B3389" w:rsidRDefault="00C52F50" w:rsidP="00C52F50">
      <w:pPr>
        <w:widowControl w:val="0"/>
        <w:spacing w:after="0" w:line="240" w:lineRule="auto"/>
        <w:rPr>
          <w:rFonts w:ascii="Arial" w:hAnsi="Arial" w:cs="Arial"/>
          <w:sz w:val="20"/>
        </w:rPr>
      </w:pPr>
    </w:p>
    <w:p w14:paraId="4599462A" w14:textId="77777777" w:rsidR="00C52F50" w:rsidRPr="003B3389" w:rsidRDefault="00C52F50" w:rsidP="00C52F50">
      <w:pPr>
        <w:widowControl w:val="0"/>
        <w:spacing w:after="0" w:line="240" w:lineRule="auto"/>
        <w:rPr>
          <w:rFonts w:ascii="Arial" w:hAnsi="Arial" w:cs="Arial"/>
          <w:sz w:val="20"/>
        </w:rPr>
      </w:pPr>
    </w:p>
    <w:p w14:paraId="2425963F" w14:textId="77777777" w:rsidR="00C52F50" w:rsidRPr="003B3389" w:rsidRDefault="00C52F50" w:rsidP="00C52F50">
      <w:pPr>
        <w:widowControl w:val="0"/>
        <w:spacing w:after="0" w:line="240" w:lineRule="auto"/>
        <w:rPr>
          <w:rFonts w:ascii="Arial" w:hAnsi="Arial" w:cs="Arial"/>
          <w:sz w:val="20"/>
        </w:rPr>
      </w:pPr>
    </w:p>
    <w:p w14:paraId="5101B252" w14:textId="77777777" w:rsidR="00C52F50" w:rsidRPr="003B3389" w:rsidRDefault="00C52F50" w:rsidP="00C52F50">
      <w:pPr>
        <w:widowControl w:val="0"/>
        <w:spacing w:after="0" w:line="240" w:lineRule="auto"/>
        <w:rPr>
          <w:rFonts w:ascii="Arial" w:hAnsi="Arial" w:cs="Arial"/>
          <w:sz w:val="20"/>
        </w:rPr>
      </w:pPr>
    </w:p>
    <w:p w14:paraId="4922DFE9" w14:textId="77777777" w:rsidR="00C52F50" w:rsidRPr="003B3389" w:rsidRDefault="00C52F50" w:rsidP="00C52F50">
      <w:pPr>
        <w:widowControl w:val="0"/>
        <w:spacing w:after="0" w:line="240" w:lineRule="auto"/>
        <w:rPr>
          <w:rFonts w:ascii="Arial" w:hAnsi="Arial" w:cs="Arial"/>
          <w:sz w:val="20"/>
        </w:rPr>
      </w:pPr>
    </w:p>
    <w:p w14:paraId="59F4CB9A" w14:textId="77777777" w:rsidR="00C52F50" w:rsidRPr="003B3389" w:rsidRDefault="00C52F50" w:rsidP="00C52F50">
      <w:pPr>
        <w:widowControl w:val="0"/>
        <w:spacing w:after="0" w:line="240" w:lineRule="auto"/>
        <w:rPr>
          <w:rFonts w:ascii="Arial" w:hAnsi="Arial" w:cs="Arial"/>
          <w:sz w:val="20"/>
        </w:rPr>
      </w:pPr>
    </w:p>
    <w:p w14:paraId="1F33CA9C" w14:textId="77777777" w:rsidR="00C52F50" w:rsidRDefault="00C52F50" w:rsidP="00C52F50">
      <w:pPr>
        <w:widowControl w:val="0"/>
        <w:spacing w:after="0" w:line="240" w:lineRule="auto"/>
        <w:rPr>
          <w:rFonts w:ascii="Arial" w:hAnsi="Arial" w:cs="Arial"/>
          <w:sz w:val="20"/>
        </w:rPr>
      </w:pPr>
    </w:p>
    <w:p w14:paraId="20F07939" w14:textId="77777777" w:rsidR="00C52F50" w:rsidRDefault="00C52F50" w:rsidP="00C52F50">
      <w:pPr>
        <w:widowControl w:val="0"/>
        <w:spacing w:after="0" w:line="240" w:lineRule="auto"/>
        <w:rPr>
          <w:rFonts w:ascii="Arial" w:hAnsi="Arial" w:cs="Arial"/>
          <w:sz w:val="20"/>
        </w:rPr>
      </w:pPr>
    </w:p>
    <w:p w14:paraId="44673C2D" w14:textId="77777777"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14:paraId="477C543A" w14:textId="77777777"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14:paraId="07B812A9"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3BB08BDA"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7EF1F558" w14:textId="77777777"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235E384B" w14:textId="77777777" w:rsidR="00221196" w:rsidRDefault="00221196" w:rsidP="00221196">
      <w:pPr>
        <w:widowControl w:val="0"/>
        <w:autoSpaceDE w:val="0"/>
        <w:autoSpaceDN w:val="0"/>
        <w:adjustRightInd w:val="0"/>
        <w:spacing w:after="0" w:line="240" w:lineRule="auto"/>
        <w:ind w:left="476"/>
        <w:rPr>
          <w:rFonts w:ascii="Arial" w:hAnsi="Arial" w:cs="Arial"/>
          <w:sz w:val="20"/>
        </w:rPr>
      </w:pPr>
    </w:p>
    <w:p w14:paraId="70A24A84" w14:textId="77777777"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1D11AFC7" w14:textId="77777777" w:rsidR="00221196" w:rsidRDefault="00221196" w:rsidP="00221196">
      <w:pPr>
        <w:widowControl w:val="0"/>
        <w:autoSpaceDE w:val="0"/>
        <w:autoSpaceDN w:val="0"/>
        <w:adjustRightInd w:val="0"/>
        <w:spacing w:after="0" w:line="240" w:lineRule="auto"/>
        <w:ind w:left="476"/>
        <w:rPr>
          <w:rFonts w:ascii="Arial" w:hAnsi="Arial" w:cs="Arial"/>
          <w:sz w:val="20"/>
        </w:rPr>
      </w:pPr>
    </w:p>
    <w:p w14:paraId="4A9128A7" w14:textId="77777777"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3DD173D2" w14:textId="77777777" w:rsidR="00221196" w:rsidRDefault="00221196" w:rsidP="00221196">
      <w:pPr>
        <w:widowControl w:val="0"/>
        <w:autoSpaceDE w:val="0"/>
        <w:autoSpaceDN w:val="0"/>
        <w:adjustRightInd w:val="0"/>
        <w:spacing w:after="0" w:line="240" w:lineRule="auto"/>
        <w:ind w:left="476"/>
        <w:rPr>
          <w:rFonts w:ascii="Arial" w:hAnsi="Arial" w:cs="Arial"/>
          <w:sz w:val="20"/>
        </w:rPr>
      </w:pPr>
    </w:p>
    <w:p w14:paraId="2755215F" w14:textId="77777777" w:rsidR="00E97137" w:rsidRPr="003A247A"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07EE0A70" w14:textId="77777777"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14:paraId="521324C2" w14:textId="77777777" w:rsidR="00F77D95" w:rsidRPr="003B3389" w:rsidRDefault="00F77D95" w:rsidP="00412177">
      <w:pPr>
        <w:widowControl w:val="0"/>
        <w:spacing w:after="0" w:line="240" w:lineRule="auto"/>
        <w:rPr>
          <w:rFonts w:ascii="Arial" w:hAnsi="Arial" w:cs="Arial"/>
          <w:sz w:val="20"/>
        </w:rPr>
      </w:pPr>
    </w:p>
    <w:p w14:paraId="4375F78D" w14:textId="77777777" w:rsidR="00F77D95" w:rsidRDefault="00F77D95" w:rsidP="00412177">
      <w:pPr>
        <w:widowControl w:val="0"/>
        <w:spacing w:after="0" w:line="240" w:lineRule="auto"/>
        <w:rPr>
          <w:rFonts w:ascii="Arial" w:hAnsi="Arial" w:cs="Arial"/>
          <w:sz w:val="20"/>
        </w:rPr>
      </w:pPr>
    </w:p>
    <w:p w14:paraId="1FA6A43B" w14:textId="77777777" w:rsidR="00F77D95" w:rsidRDefault="00F77D95" w:rsidP="00412177">
      <w:pPr>
        <w:widowControl w:val="0"/>
        <w:spacing w:after="0" w:line="240" w:lineRule="auto"/>
        <w:rPr>
          <w:rFonts w:ascii="Arial" w:hAnsi="Arial" w:cs="Arial"/>
          <w:sz w:val="20"/>
        </w:rPr>
      </w:pPr>
    </w:p>
    <w:p w14:paraId="56F73443" w14:textId="77777777" w:rsidR="00412177" w:rsidRDefault="00412177" w:rsidP="00412177">
      <w:pPr>
        <w:widowControl w:val="0"/>
        <w:spacing w:after="0" w:line="240" w:lineRule="auto"/>
        <w:rPr>
          <w:rFonts w:ascii="Arial" w:hAnsi="Arial" w:cs="Arial"/>
          <w:sz w:val="20"/>
        </w:rPr>
      </w:pPr>
    </w:p>
    <w:p w14:paraId="649CDD75" w14:textId="77777777" w:rsidR="001A0AF3" w:rsidRDefault="001A0AF3" w:rsidP="00412177">
      <w:pPr>
        <w:widowControl w:val="0"/>
        <w:spacing w:after="0" w:line="240" w:lineRule="auto"/>
        <w:rPr>
          <w:rFonts w:ascii="Arial" w:hAnsi="Arial" w:cs="Arial"/>
          <w:sz w:val="20"/>
        </w:rPr>
      </w:pPr>
    </w:p>
    <w:p w14:paraId="70E8B9A7" w14:textId="77777777" w:rsidR="00412177" w:rsidRDefault="00412177">
      <w:pPr>
        <w:spacing w:after="0" w:line="240" w:lineRule="auto"/>
        <w:rPr>
          <w:rFonts w:ascii="Arial" w:hAnsi="Arial" w:cs="Arial"/>
          <w:sz w:val="20"/>
        </w:rPr>
      </w:pPr>
      <w:r>
        <w:rPr>
          <w:rFonts w:ascii="Arial" w:hAnsi="Arial" w:cs="Arial"/>
          <w:sz w:val="20"/>
        </w:rPr>
        <w:br w:type="page"/>
      </w:r>
    </w:p>
    <w:p w14:paraId="2B2727F1" w14:textId="77777777" w:rsidR="001A0AF3" w:rsidRDefault="001A0AF3" w:rsidP="00412177">
      <w:pPr>
        <w:widowControl w:val="0"/>
        <w:spacing w:after="0" w:line="240" w:lineRule="auto"/>
        <w:rPr>
          <w:rFonts w:ascii="Arial" w:hAnsi="Arial" w:cs="Arial"/>
          <w:sz w:val="20"/>
        </w:rPr>
      </w:pPr>
    </w:p>
    <w:p w14:paraId="18340E29" w14:textId="77777777" w:rsidR="001A0AF3" w:rsidRDefault="001A0AF3" w:rsidP="00412177">
      <w:pPr>
        <w:widowControl w:val="0"/>
        <w:spacing w:after="0" w:line="240" w:lineRule="auto"/>
        <w:rPr>
          <w:rFonts w:ascii="Arial" w:hAnsi="Arial" w:cs="Arial"/>
          <w:sz w:val="20"/>
        </w:rPr>
      </w:pPr>
    </w:p>
    <w:p w14:paraId="20100AEC" w14:textId="77777777" w:rsidR="001A0AF3" w:rsidRDefault="001A0AF3" w:rsidP="00412177">
      <w:pPr>
        <w:widowControl w:val="0"/>
        <w:spacing w:after="0" w:line="240" w:lineRule="auto"/>
        <w:rPr>
          <w:rFonts w:ascii="Arial" w:hAnsi="Arial" w:cs="Arial"/>
          <w:sz w:val="20"/>
        </w:rPr>
      </w:pPr>
    </w:p>
    <w:p w14:paraId="227FB2EA" w14:textId="77777777" w:rsidR="001A0AF3" w:rsidRDefault="001A0AF3" w:rsidP="00412177">
      <w:pPr>
        <w:widowControl w:val="0"/>
        <w:spacing w:after="0" w:line="240" w:lineRule="auto"/>
        <w:rPr>
          <w:rFonts w:ascii="Arial" w:hAnsi="Arial" w:cs="Arial"/>
          <w:sz w:val="20"/>
        </w:rPr>
      </w:pPr>
    </w:p>
    <w:p w14:paraId="17FF70CF" w14:textId="77777777" w:rsidR="001A0AF3" w:rsidRDefault="001A0AF3" w:rsidP="00F77D95">
      <w:pPr>
        <w:widowControl w:val="0"/>
        <w:spacing w:after="0" w:line="240" w:lineRule="auto"/>
        <w:rPr>
          <w:rFonts w:ascii="Arial" w:hAnsi="Arial" w:cs="Arial"/>
          <w:sz w:val="20"/>
        </w:rPr>
      </w:pPr>
    </w:p>
    <w:p w14:paraId="3D9778B6" w14:textId="77777777" w:rsidR="001A0AF3" w:rsidRDefault="001A0AF3" w:rsidP="00F77D95">
      <w:pPr>
        <w:widowControl w:val="0"/>
        <w:spacing w:after="0" w:line="240" w:lineRule="auto"/>
        <w:rPr>
          <w:rFonts w:ascii="Arial" w:hAnsi="Arial" w:cs="Arial"/>
          <w:sz w:val="20"/>
        </w:rPr>
      </w:pPr>
    </w:p>
    <w:p w14:paraId="76FEAAD7" w14:textId="77777777" w:rsidR="001A0AF3" w:rsidRDefault="001A0AF3" w:rsidP="00F77D95">
      <w:pPr>
        <w:widowControl w:val="0"/>
        <w:spacing w:after="0" w:line="240" w:lineRule="auto"/>
        <w:rPr>
          <w:rFonts w:ascii="Arial" w:hAnsi="Arial" w:cs="Arial"/>
          <w:sz w:val="20"/>
        </w:rPr>
      </w:pPr>
    </w:p>
    <w:p w14:paraId="22ECFA4F" w14:textId="77777777" w:rsidR="001A0AF3" w:rsidRDefault="001A0AF3" w:rsidP="00F77D95">
      <w:pPr>
        <w:widowControl w:val="0"/>
        <w:spacing w:after="0" w:line="240" w:lineRule="auto"/>
        <w:rPr>
          <w:rFonts w:ascii="Arial" w:hAnsi="Arial" w:cs="Arial"/>
          <w:sz w:val="20"/>
        </w:rPr>
      </w:pPr>
    </w:p>
    <w:p w14:paraId="784B7A71" w14:textId="77777777" w:rsidR="00F46672" w:rsidRDefault="00F46672" w:rsidP="00F77D95">
      <w:pPr>
        <w:widowControl w:val="0"/>
        <w:spacing w:after="0" w:line="240" w:lineRule="auto"/>
        <w:rPr>
          <w:rFonts w:ascii="Arial" w:hAnsi="Arial" w:cs="Arial"/>
          <w:sz w:val="20"/>
        </w:rPr>
      </w:pPr>
    </w:p>
    <w:p w14:paraId="02A547C7" w14:textId="77777777" w:rsidR="000D7759" w:rsidRDefault="000D7759" w:rsidP="00F77D95">
      <w:pPr>
        <w:widowControl w:val="0"/>
        <w:spacing w:after="0" w:line="240" w:lineRule="auto"/>
        <w:rPr>
          <w:rFonts w:ascii="Arial" w:hAnsi="Arial" w:cs="Arial"/>
          <w:sz w:val="20"/>
        </w:rPr>
      </w:pPr>
    </w:p>
    <w:p w14:paraId="19BF4130" w14:textId="77777777" w:rsidR="00412177" w:rsidRDefault="00412177" w:rsidP="00F77D95">
      <w:pPr>
        <w:widowControl w:val="0"/>
        <w:spacing w:after="0" w:line="240" w:lineRule="auto"/>
        <w:rPr>
          <w:rFonts w:ascii="Arial" w:hAnsi="Arial" w:cs="Arial"/>
          <w:sz w:val="20"/>
        </w:rPr>
      </w:pPr>
    </w:p>
    <w:p w14:paraId="59348224" w14:textId="77777777" w:rsidR="00412177" w:rsidRDefault="00412177" w:rsidP="00F77D95">
      <w:pPr>
        <w:widowControl w:val="0"/>
        <w:spacing w:after="0" w:line="240" w:lineRule="auto"/>
        <w:rPr>
          <w:rFonts w:ascii="Arial" w:hAnsi="Arial" w:cs="Arial"/>
          <w:sz w:val="20"/>
        </w:rPr>
      </w:pPr>
    </w:p>
    <w:p w14:paraId="4E71764B" w14:textId="77777777" w:rsidR="00412177" w:rsidRDefault="00412177" w:rsidP="00F77D95">
      <w:pPr>
        <w:widowControl w:val="0"/>
        <w:spacing w:after="0" w:line="240" w:lineRule="auto"/>
        <w:rPr>
          <w:rFonts w:ascii="Arial" w:hAnsi="Arial" w:cs="Arial"/>
          <w:sz w:val="20"/>
        </w:rPr>
      </w:pPr>
    </w:p>
    <w:p w14:paraId="71D40591" w14:textId="77777777" w:rsidR="00412177" w:rsidRDefault="00412177" w:rsidP="00F77D95">
      <w:pPr>
        <w:widowControl w:val="0"/>
        <w:spacing w:after="0" w:line="240" w:lineRule="auto"/>
        <w:rPr>
          <w:rFonts w:ascii="Arial" w:hAnsi="Arial" w:cs="Arial"/>
          <w:sz w:val="20"/>
        </w:rPr>
      </w:pPr>
    </w:p>
    <w:p w14:paraId="6DE68236" w14:textId="77777777" w:rsidR="00412177" w:rsidRDefault="00412177" w:rsidP="00F77D95">
      <w:pPr>
        <w:widowControl w:val="0"/>
        <w:spacing w:after="0" w:line="240" w:lineRule="auto"/>
        <w:rPr>
          <w:rFonts w:ascii="Arial" w:hAnsi="Arial" w:cs="Arial"/>
          <w:sz w:val="20"/>
        </w:rPr>
      </w:pPr>
    </w:p>
    <w:p w14:paraId="3F1E393E" w14:textId="77777777" w:rsidR="00412177" w:rsidRPr="003B3389" w:rsidRDefault="00412177" w:rsidP="00F77D95">
      <w:pPr>
        <w:widowControl w:val="0"/>
        <w:spacing w:after="0" w:line="240" w:lineRule="auto"/>
        <w:rPr>
          <w:rFonts w:ascii="Arial" w:hAnsi="Arial" w:cs="Arial"/>
          <w:sz w:val="20"/>
        </w:rPr>
      </w:pPr>
    </w:p>
    <w:p w14:paraId="0586E175"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284087E"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E468C16"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378F851"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2DB0A7A"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682DB5FF" w14:textId="77777777" w:rsidR="001D0AA2" w:rsidRPr="00CD5328" w:rsidRDefault="001D0AA2" w:rsidP="00CD5328">
      <w:pPr>
        <w:widowControl w:val="0"/>
        <w:spacing w:after="0" w:line="240" w:lineRule="auto"/>
        <w:ind w:left="360"/>
        <w:jc w:val="center"/>
        <w:rPr>
          <w:rFonts w:ascii="Arial" w:hAnsi="Arial" w:cs="Arial"/>
          <w:sz w:val="18"/>
        </w:rPr>
      </w:pPr>
    </w:p>
    <w:p w14:paraId="3CABE302" w14:textId="77777777" w:rsidR="001D0AA2" w:rsidRPr="00CD5328" w:rsidRDefault="001D0AA2" w:rsidP="00CD5328">
      <w:pPr>
        <w:widowControl w:val="0"/>
        <w:spacing w:after="0" w:line="240" w:lineRule="auto"/>
        <w:ind w:left="360"/>
        <w:jc w:val="center"/>
        <w:rPr>
          <w:rFonts w:ascii="Arial" w:hAnsi="Arial" w:cs="Arial"/>
          <w:sz w:val="18"/>
        </w:rPr>
      </w:pPr>
    </w:p>
    <w:p w14:paraId="2930A8BB" w14:textId="77777777" w:rsidR="001D0AA2" w:rsidRPr="00CD5328" w:rsidRDefault="001D0AA2" w:rsidP="00CD5328">
      <w:pPr>
        <w:widowControl w:val="0"/>
        <w:spacing w:after="0" w:line="240" w:lineRule="auto"/>
        <w:ind w:left="360"/>
        <w:jc w:val="center"/>
        <w:rPr>
          <w:rFonts w:ascii="Arial" w:hAnsi="Arial" w:cs="Arial"/>
          <w:sz w:val="18"/>
        </w:rPr>
      </w:pPr>
    </w:p>
    <w:p w14:paraId="4AC5E214"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47EF26F"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352745A5"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F0AF47E" w14:textId="77777777" w:rsidTr="00F97985">
        <w:trPr>
          <w:trHeight w:val="600"/>
        </w:trPr>
        <w:tc>
          <w:tcPr>
            <w:tcW w:w="8813" w:type="dxa"/>
          </w:tcPr>
          <w:p w14:paraId="3EA7A30F"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027414E"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3D01126C"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D2C7ED7" w14:textId="77777777" w:rsidR="00F97985" w:rsidRPr="00CD5328" w:rsidRDefault="00F97985" w:rsidP="00CD5328">
            <w:pPr>
              <w:widowControl w:val="0"/>
              <w:spacing w:after="0" w:line="240" w:lineRule="auto"/>
              <w:jc w:val="center"/>
              <w:rPr>
                <w:rFonts w:ascii="Arial" w:hAnsi="Arial" w:cs="Arial"/>
                <w:sz w:val="6"/>
              </w:rPr>
            </w:pPr>
          </w:p>
        </w:tc>
      </w:tr>
    </w:tbl>
    <w:p w14:paraId="42525F50" w14:textId="77777777" w:rsidR="00F97985" w:rsidRPr="00AA1C7B" w:rsidRDefault="00F97985" w:rsidP="00CD5328">
      <w:pPr>
        <w:pStyle w:val="WW-Textosinformato"/>
        <w:widowControl w:val="0"/>
        <w:tabs>
          <w:tab w:val="center" w:pos="6363"/>
          <w:tab w:val="right" w:pos="10782"/>
        </w:tabs>
        <w:rPr>
          <w:rFonts w:ascii="Arial" w:hAnsi="Arial" w:cs="Arial"/>
          <w:lang w:val="es-ES_tradnl"/>
        </w:rPr>
      </w:pPr>
    </w:p>
    <w:p w14:paraId="6D1F5C39" w14:textId="77777777" w:rsidR="00DC4189" w:rsidRPr="00AA1C7B" w:rsidRDefault="00DC4189" w:rsidP="00CD5328">
      <w:pPr>
        <w:pStyle w:val="WW-Textosinformato"/>
        <w:widowControl w:val="0"/>
        <w:tabs>
          <w:tab w:val="center" w:pos="6363"/>
          <w:tab w:val="right" w:pos="10782"/>
        </w:tabs>
        <w:rPr>
          <w:rFonts w:ascii="Arial" w:hAnsi="Arial" w:cs="Arial"/>
          <w:lang w:val="es-ES_tradnl"/>
        </w:rPr>
      </w:pPr>
    </w:p>
    <w:p w14:paraId="6721E094" w14:textId="77777777" w:rsidR="00DC4189" w:rsidRPr="00AA1C7B" w:rsidRDefault="00DC4189" w:rsidP="00CD5328">
      <w:pPr>
        <w:pStyle w:val="WW-Textosinformato"/>
        <w:widowControl w:val="0"/>
        <w:tabs>
          <w:tab w:val="center" w:pos="6363"/>
          <w:tab w:val="right" w:pos="10782"/>
        </w:tabs>
        <w:rPr>
          <w:rFonts w:ascii="Arial" w:hAnsi="Arial" w:cs="Arial"/>
          <w:lang w:val="es-ES_tradnl"/>
        </w:rPr>
      </w:pPr>
    </w:p>
    <w:p w14:paraId="19B180EF" w14:textId="77777777" w:rsidR="00A14EA2" w:rsidRPr="00AA1C7B" w:rsidRDefault="00A14EA2" w:rsidP="00015EEA">
      <w:pPr>
        <w:pStyle w:val="Prrafodelista"/>
        <w:widowControl w:val="0"/>
        <w:numPr>
          <w:ilvl w:val="0"/>
          <w:numId w:val="10"/>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14:paraId="49AC0B45" w14:textId="77777777" w:rsidR="00296F94" w:rsidRPr="00BE4440" w:rsidRDefault="00296F94"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BASE LEGAL</w:t>
      </w:r>
    </w:p>
    <w:p w14:paraId="6839239D" w14:textId="77777777" w:rsidR="00296F94" w:rsidRPr="00CD5328" w:rsidRDefault="00296F94" w:rsidP="00FA2C25">
      <w:pPr>
        <w:widowControl w:val="0"/>
        <w:spacing w:after="0" w:line="240" w:lineRule="auto"/>
        <w:ind w:left="705"/>
        <w:rPr>
          <w:rFonts w:ascii="Arial" w:hAnsi="Arial" w:cs="Arial"/>
        </w:rPr>
      </w:pPr>
    </w:p>
    <w:p w14:paraId="73183E29" w14:textId="77777777" w:rsidR="005F7FA4" w:rsidRDefault="005F7FA4" w:rsidP="00015EEA">
      <w:pPr>
        <w:pStyle w:val="Prrafodelista"/>
        <w:widowControl w:val="0"/>
        <w:numPr>
          <w:ilvl w:val="0"/>
          <w:numId w:val="22"/>
        </w:numPr>
        <w:spacing w:after="0" w:line="240" w:lineRule="auto"/>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4159BF7" w14:textId="77777777" w:rsidR="005F7FA4" w:rsidRDefault="00296F94" w:rsidP="00015EEA">
      <w:pPr>
        <w:pStyle w:val="Prrafodelista"/>
        <w:widowControl w:val="0"/>
        <w:numPr>
          <w:ilvl w:val="0"/>
          <w:numId w:val="22"/>
        </w:numPr>
        <w:spacing w:after="0" w:line="240" w:lineRule="auto"/>
        <w:rPr>
          <w:rFonts w:ascii="Arial" w:hAnsi="Arial" w:cs="Arial"/>
          <w:sz w:val="20"/>
        </w:rPr>
      </w:pPr>
      <w:r w:rsidRPr="005F7FA4">
        <w:rPr>
          <w:rFonts w:ascii="Arial" w:hAnsi="Arial" w:cs="Arial"/>
          <w:sz w:val="20"/>
        </w:rPr>
        <w:t xml:space="preserve">Decreto Supremo N° </w:t>
      </w:r>
      <w:r w:rsidR="00800DE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2B43AA76" w14:textId="77777777"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Directivas del OSCE.</w:t>
      </w:r>
    </w:p>
    <w:p w14:paraId="5DEF3C05" w14:textId="77777777"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Ley Nº 27806, Ley de Transparencia y de Acceso a la Información Pública.</w:t>
      </w:r>
    </w:p>
    <w:p w14:paraId="3DDE6CC6" w14:textId="77777777" w:rsidR="001D6F2F" w:rsidRPr="002C513A" w:rsidRDefault="001D6F2F" w:rsidP="001D6F2F">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Nº 008-2008-TR, Reglamento de la Ley MYPE.</w:t>
      </w:r>
    </w:p>
    <w:p w14:paraId="18FFC36B" w14:textId="77777777"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 304-2012-EF</w:t>
      </w:r>
      <w:r w:rsidR="00D91F0E" w:rsidRPr="002C513A">
        <w:rPr>
          <w:rFonts w:ascii="Arial" w:hAnsi="Arial" w:cs="Arial"/>
          <w:color w:val="auto"/>
          <w:sz w:val="20"/>
        </w:rPr>
        <w:t xml:space="preserve">, </w:t>
      </w:r>
      <w:r w:rsidRPr="002C513A">
        <w:rPr>
          <w:rFonts w:ascii="Arial" w:hAnsi="Arial" w:cs="Arial"/>
          <w:color w:val="auto"/>
          <w:sz w:val="20"/>
        </w:rPr>
        <w:t>TUO de la Ley General del Sistema Nacional del Presupuesto.</w:t>
      </w:r>
    </w:p>
    <w:p w14:paraId="26F8B165" w14:textId="77777777" w:rsidR="00E11730" w:rsidRPr="002C513A" w:rsidRDefault="00E11730" w:rsidP="00015EEA">
      <w:pPr>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Nº 013-2013-PRODUCE - Texto Único Ordenado de la Ley de Impulso al Desarrollo Productivo y al Crecimiento Empresarial.</w:t>
      </w:r>
    </w:p>
    <w:p w14:paraId="2DBA3B25" w14:textId="77777777" w:rsidR="001D6F2F" w:rsidRPr="00FE519D" w:rsidRDefault="001D6F2F" w:rsidP="001D6F2F">
      <w:pPr>
        <w:widowControl w:val="0"/>
        <w:numPr>
          <w:ilvl w:val="0"/>
          <w:numId w:val="22"/>
        </w:numPr>
        <w:spacing w:after="0" w:line="240" w:lineRule="auto"/>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5C7BD0E8" w14:textId="77777777" w:rsidR="005F7FA4" w:rsidRPr="002C513A" w:rsidRDefault="00296F9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Código Civil.</w:t>
      </w:r>
    </w:p>
    <w:p w14:paraId="150A45A7" w14:textId="77777777" w:rsidR="005F7FA4" w:rsidRPr="002C513A" w:rsidRDefault="005F7FA4" w:rsidP="00FA2C25">
      <w:pPr>
        <w:widowControl w:val="0"/>
        <w:spacing w:after="0" w:line="240" w:lineRule="auto"/>
        <w:ind w:left="709"/>
        <w:rPr>
          <w:rFonts w:ascii="Arial" w:hAnsi="Arial" w:cs="Arial"/>
          <w:color w:val="auto"/>
          <w:sz w:val="20"/>
        </w:rPr>
      </w:pPr>
    </w:p>
    <w:p w14:paraId="461EC453" w14:textId="77777777" w:rsidR="00296F94" w:rsidRPr="002C513A" w:rsidRDefault="0022287D" w:rsidP="00FA2C25">
      <w:pPr>
        <w:widowControl w:val="0"/>
        <w:spacing w:after="0" w:line="240" w:lineRule="auto"/>
        <w:ind w:left="709"/>
        <w:rPr>
          <w:rFonts w:ascii="Arial" w:hAnsi="Arial" w:cs="Arial"/>
          <w:color w:val="auto"/>
          <w:sz w:val="20"/>
        </w:rPr>
      </w:pPr>
      <w:r w:rsidRPr="002C513A">
        <w:rPr>
          <w:rFonts w:ascii="Arial" w:hAnsi="Arial" w:cs="Arial"/>
          <w:color w:val="auto"/>
          <w:sz w:val="20"/>
        </w:rPr>
        <w:t>Las referidas normas incluyen sus respectivas modificaciones, de ser el caso.</w:t>
      </w:r>
    </w:p>
    <w:p w14:paraId="255E87E2" w14:textId="77777777" w:rsidR="00296F94" w:rsidRPr="002C513A" w:rsidRDefault="00296F94" w:rsidP="00FA2C25">
      <w:pPr>
        <w:widowControl w:val="0"/>
        <w:spacing w:after="0" w:line="240" w:lineRule="auto"/>
        <w:ind w:left="709"/>
        <w:rPr>
          <w:rFonts w:ascii="Arial" w:hAnsi="Arial" w:cs="Arial"/>
          <w:color w:val="auto"/>
          <w:sz w:val="20"/>
        </w:rPr>
      </w:pPr>
    </w:p>
    <w:p w14:paraId="368FB9E0" w14:textId="77777777" w:rsidR="00296F94" w:rsidRPr="002C513A" w:rsidRDefault="00296F94" w:rsidP="00FA2C25">
      <w:pPr>
        <w:widowControl w:val="0"/>
        <w:spacing w:after="0" w:line="240" w:lineRule="auto"/>
        <w:ind w:left="709"/>
        <w:rPr>
          <w:rFonts w:ascii="Arial" w:hAnsi="Arial" w:cs="Arial"/>
          <w:color w:val="auto"/>
          <w:sz w:val="20"/>
        </w:rPr>
      </w:pPr>
      <w:r w:rsidRPr="002C513A">
        <w:rPr>
          <w:rFonts w:ascii="Arial" w:hAnsi="Arial" w:cs="Arial"/>
          <w:color w:val="auto"/>
          <w:sz w:val="20"/>
        </w:rPr>
        <w:t xml:space="preserve">Para la aplicación del derecho deberá considerarse la especialidad de las normas previstas en las presentes </w:t>
      </w:r>
      <w:r w:rsidR="008F05B7" w:rsidRPr="002C513A">
        <w:rPr>
          <w:rFonts w:ascii="Arial" w:hAnsi="Arial" w:cs="Arial"/>
          <w:color w:val="auto"/>
          <w:sz w:val="20"/>
        </w:rPr>
        <w:t>b</w:t>
      </w:r>
      <w:r w:rsidR="0026589B" w:rsidRPr="002C513A">
        <w:rPr>
          <w:rFonts w:ascii="Arial" w:hAnsi="Arial" w:cs="Arial"/>
          <w:color w:val="auto"/>
          <w:sz w:val="20"/>
        </w:rPr>
        <w:t>ases</w:t>
      </w:r>
      <w:r w:rsidRPr="002C513A">
        <w:rPr>
          <w:rFonts w:ascii="Arial" w:hAnsi="Arial" w:cs="Arial"/>
          <w:color w:val="auto"/>
          <w:sz w:val="20"/>
        </w:rPr>
        <w:t>.</w:t>
      </w:r>
    </w:p>
    <w:p w14:paraId="42DA98DF" w14:textId="77777777" w:rsidR="00296F94" w:rsidRPr="002C513A" w:rsidRDefault="00296F94" w:rsidP="00FA2C25">
      <w:pPr>
        <w:pStyle w:val="WW-Textosinformato"/>
        <w:widowControl w:val="0"/>
        <w:ind w:left="720"/>
        <w:rPr>
          <w:rFonts w:ascii="Arial" w:hAnsi="Arial" w:cs="Arial"/>
          <w:b/>
        </w:rPr>
      </w:pPr>
    </w:p>
    <w:p w14:paraId="57277C53" w14:textId="77777777" w:rsidR="00296F94" w:rsidRPr="002C513A" w:rsidRDefault="00296F94" w:rsidP="00FA2C25">
      <w:pPr>
        <w:pStyle w:val="WW-Textosinformato"/>
        <w:widowControl w:val="0"/>
        <w:ind w:left="720"/>
        <w:rPr>
          <w:rFonts w:ascii="Arial" w:hAnsi="Arial" w:cs="Arial"/>
          <w:b/>
          <w:lang w:val="es-ES_tradnl"/>
        </w:rPr>
      </w:pPr>
    </w:p>
    <w:p w14:paraId="20D969C6" w14:textId="77777777" w:rsidR="00F97985" w:rsidRPr="002C513A" w:rsidRDefault="00F97985" w:rsidP="00015EEA">
      <w:pPr>
        <w:pStyle w:val="WW-Textosinformato"/>
        <w:widowControl w:val="0"/>
        <w:numPr>
          <w:ilvl w:val="1"/>
          <w:numId w:val="10"/>
        </w:numPr>
        <w:ind w:left="709" w:hanging="567"/>
        <w:rPr>
          <w:rFonts w:ascii="Arial" w:hAnsi="Arial" w:cs="Arial"/>
          <w:b/>
          <w:lang w:val="es-ES_tradnl"/>
        </w:rPr>
      </w:pPr>
      <w:r w:rsidRPr="002C513A">
        <w:rPr>
          <w:rFonts w:ascii="Arial" w:hAnsi="Arial" w:cs="Arial"/>
          <w:b/>
          <w:lang w:val="es-ES_tradnl"/>
        </w:rPr>
        <w:t>CONVOCATORIA</w:t>
      </w:r>
    </w:p>
    <w:p w14:paraId="4FBBA0CD" w14:textId="77777777" w:rsidR="00DC4189" w:rsidRDefault="00DC4189" w:rsidP="00845E16">
      <w:pPr>
        <w:pStyle w:val="Sangra3detindependiente"/>
        <w:widowControl w:val="0"/>
        <w:ind w:left="709" w:firstLine="0"/>
        <w:rPr>
          <w:rFonts w:cs="Arial"/>
          <w:i w:val="0"/>
        </w:rPr>
      </w:pPr>
    </w:p>
    <w:p w14:paraId="6C14CA70" w14:textId="77777777"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5F7FA4" w:rsidRPr="002C513A">
        <w:rPr>
          <w:rFonts w:cs="Arial"/>
          <w:i w:val="0"/>
        </w:rPr>
        <w:t>3</w:t>
      </w:r>
      <w:r w:rsidR="00580A09" w:rsidRPr="002C513A">
        <w:rPr>
          <w:rFonts w:cs="Arial"/>
          <w:i w:val="0"/>
        </w:rPr>
        <w:t>3</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14:paraId="74A70F17" w14:textId="77777777" w:rsidR="00DC4189" w:rsidRDefault="00DC4189" w:rsidP="00845E16">
      <w:pPr>
        <w:pStyle w:val="Sangra3detindependiente"/>
        <w:widowControl w:val="0"/>
        <w:ind w:left="709" w:firstLine="0"/>
        <w:rPr>
          <w:rFonts w:cs="Arial"/>
          <w:i w:val="0"/>
        </w:rPr>
      </w:pPr>
    </w:p>
    <w:p w14:paraId="47FACE7B" w14:textId="77777777" w:rsidR="00DC4189" w:rsidRPr="002C513A" w:rsidRDefault="00DC4189" w:rsidP="00845E16">
      <w:pPr>
        <w:pStyle w:val="Sangra3detindependiente"/>
        <w:widowControl w:val="0"/>
        <w:ind w:left="709" w:firstLine="0"/>
        <w:rPr>
          <w:rFonts w:cs="Arial"/>
          <w:i w:val="0"/>
        </w:rPr>
      </w:pPr>
    </w:p>
    <w:p w14:paraId="7BD01886"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REGISTRO DE PARTICIPANTES</w:t>
      </w:r>
    </w:p>
    <w:p w14:paraId="7949D6B2" w14:textId="77777777" w:rsidR="00F97985" w:rsidRPr="00A15D19" w:rsidRDefault="00F97985" w:rsidP="00FA2C25">
      <w:pPr>
        <w:pStyle w:val="Sangra3detindependiente"/>
        <w:widowControl w:val="0"/>
        <w:ind w:left="709" w:firstLine="0"/>
        <w:rPr>
          <w:rFonts w:cs="Arial"/>
          <w:i w:val="0"/>
        </w:rPr>
      </w:pPr>
    </w:p>
    <w:p w14:paraId="20BE5AFC" w14:textId="62D1F98D" w:rsidR="002C513A" w:rsidRDefault="002C513A" w:rsidP="002C513A">
      <w:pPr>
        <w:pStyle w:val="Sangra3detindependiente"/>
        <w:widowControl w:val="0"/>
        <w:ind w:left="709" w:firstLine="0"/>
        <w:rPr>
          <w:rFonts w:cs="Arial"/>
          <w:i w:val="0"/>
        </w:rPr>
      </w:pPr>
      <w:r w:rsidRPr="0016037C">
        <w:rPr>
          <w:rFonts w:cs="Arial"/>
          <w:i w:val="0"/>
        </w:rPr>
        <w:t xml:space="preserve">El registro de participantes se lleva a cabo desde el día siguiente de la convocatoria </w:t>
      </w:r>
      <w:r w:rsidRPr="00A4599F">
        <w:rPr>
          <w:rFonts w:cs="Arial"/>
          <w:i w:val="0"/>
        </w:rPr>
        <w:t xml:space="preserve">hasta </w:t>
      </w:r>
      <w:r w:rsidR="00A4599F">
        <w:rPr>
          <w:rFonts w:cs="Arial"/>
          <w:i w:val="0"/>
        </w:rPr>
        <w:t xml:space="preserve">un día calendario </w:t>
      </w:r>
      <w:r w:rsidRPr="00A4599F">
        <w:rPr>
          <w:rFonts w:cs="Arial"/>
          <w:i w:val="0"/>
        </w:rPr>
        <w:t>antes de</w:t>
      </w:r>
      <w:r w:rsidR="00A4599F">
        <w:rPr>
          <w:rFonts w:cs="Arial"/>
          <w:i w:val="0"/>
        </w:rPr>
        <w:t xml:space="preserve"> </w:t>
      </w:r>
      <w:r w:rsidRPr="00A4599F">
        <w:rPr>
          <w:rFonts w:cs="Arial"/>
          <w:i w:val="0"/>
        </w:rPr>
        <w:t>l</w:t>
      </w:r>
      <w:r w:rsidR="00A4599F">
        <w:rPr>
          <w:rFonts w:cs="Arial"/>
          <w:i w:val="0"/>
        </w:rPr>
        <w:t>a fecha prevista para</w:t>
      </w:r>
      <w:r w:rsidRPr="00A4599F">
        <w:rPr>
          <w:rFonts w:cs="Arial"/>
          <w:i w:val="0"/>
        </w:rPr>
        <w:t xml:space="preserve"> la presentación de ofertas, de forma ininterrumpida.</w:t>
      </w:r>
      <w:r w:rsidR="005B60B3">
        <w:rPr>
          <w:rFonts w:cs="Arial"/>
          <w:i w:val="0"/>
        </w:rPr>
        <w:t xml:space="preserve"> </w:t>
      </w:r>
      <w:r w:rsidRPr="0016037C">
        <w:rPr>
          <w:rFonts w:cs="Arial"/>
          <w:i w:val="0"/>
        </w:rPr>
        <w:t>En el caso de un consorcio, basta que se registre uno (1) de sus integrantes.</w:t>
      </w:r>
    </w:p>
    <w:p w14:paraId="41B533D0" w14:textId="77777777" w:rsidR="00C600C7" w:rsidRDefault="00C600C7" w:rsidP="00FB59A5">
      <w:pPr>
        <w:pStyle w:val="Sangra3detindependiente"/>
        <w:widowControl w:val="0"/>
        <w:ind w:left="709" w:firstLine="0"/>
        <w:rPr>
          <w:rFonts w:cs="Arial"/>
          <w:i w:val="0"/>
        </w:rPr>
      </w:pPr>
    </w:p>
    <w:p w14:paraId="5F918A3A" w14:textId="77777777" w:rsidR="009E2A8C" w:rsidRPr="00A15D19" w:rsidRDefault="009E2A8C" w:rsidP="009E2A8C">
      <w:pPr>
        <w:pStyle w:val="Prrafodelista"/>
        <w:widowControl w:val="0"/>
        <w:spacing w:after="0" w:line="240" w:lineRule="auto"/>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6D70C0D6" w14:textId="77777777" w:rsidR="009E2A8C" w:rsidRDefault="009E2A8C" w:rsidP="009E2A8C">
      <w:pPr>
        <w:pStyle w:val="Prrafodelista"/>
        <w:widowControl w:val="0"/>
        <w:spacing w:after="0" w:line="240" w:lineRule="auto"/>
        <w:rPr>
          <w:rFonts w:ascii="Arial" w:eastAsia="Times New Roman" w:hAnsi="Arial" w:cs="Arial"/>
          <w:color w:val="auto"/>
          <w:sz w:val="20"/>
          <w:lang w:val="es-ES" w:eastAsia="es-ES"/>
        </w:rPr>
      </w:pPr>
    </w:p>
    <w:p w14:paraId="19A2D5EB" w14:textId="77777777" w:rsidR="009E2A8C" w:rsidRPr="00A15D19" w:rsidRDefault="009E2A8C" w:rsidP="009E2A8C">
      <w:pPr>
        <w:pStyle w:val="Prrafodelista"/>
        <w:widowControl w:val="0"/>
        <w:spacing w:after="0" w:line="240" w:lineRule="auto"/>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14:paraId="16F55BBC" w14:textId="77777777" w:rsidR="009E2A8C" w:rsidRDefault="009E2A8C" w:rsidP="00FB59A5">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1BA30013"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CCFA16"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31058A6C" w14:textId="77777777" w:rsidTr="00AA1C7B">
        <w:trPr>
          <w:trHeight w:val="15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46A9D3" w14:textId="77777777" w:rsidR="00BF5AC0" w:rsidRPr="0069075E" w:rsidRDefault="00BF5AC0" w:rsidP="00BF5AC0">
            <w:pPr>
              <w:widowControl w:val="0"/>
              <w:spacing w:after="0" w:line="240" w:lineRule="auto"/>
              <w:ind w:left="459"/>
              <w:rPr>
                <w:rFonts w:ascii="Arial" w:hAnsi="Arial" w:cs="Arial"/>
                <w:b w:val="0"/>
                <w:i/>
                <w:color w:val="0000FF"/>
                <w:sz w:val="19"/>
                <w:szCs w:val="19"/>
              </w:rPr>
            </w:pPr>
          </w:p>
          <w:p w14:paraId="4CEDE416" w14:textId="77777777" w:rsidR="00BF5AC0" w:rsidRPr="0069075E" w:rsidRDefault="00BF5AC0" w:rsidP="00015EEA">
            <w:pPr>
              <w:pStyle w:val="Prrafodelista"/>
              <w:widowControl w:val="0"/>
              <w:numPr>
                <w:ilvl w:val="0"/>
                <w:numId w:val="9"/>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D53F110" w14:textId="77777777" w:rsidR="00BF5AC0" w:rsidRPr="00B002A7" w:rsidRDefault="00BF5AC0" w:rsidP="00BF5AC0">
            <w:pPr>
              <w:pStyle w:val="Sangra3detindependiente"/>
              <w:widowControl w:val="0"/>
              <w:ind w:left="459" w:firstLine="0"/>
              <w:rPr>
                <w:rFonts w:cs="Arial"/>
                <w:b w:val="0"/>
                <w:i w:val="0"/>
                <w:color w:val="0000FF"/>
                <w:sz w:val="19"/>
                <w:szCs w:val="19"/>
              </w:rPr>
            </w:pPr>
          </w:p>
          <w:p w14:paraId="7853E12E" w14:textId="77777777" w:rsidR="00BF5AC0" w:rsidRPr="0069075E" w:rsidRDefault="00BF5AC0" w:rsidP="00015EEA">
            <w:pPr>
              <w:pStyle w:val="Prrafodelista"/>
              <w:numPr>
                <w:ilvl w:val="0"/>
                <w:numId w:val="14"/>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44F290E8" w14:textId="77777777" w:rsidR="00BF5AC0" w:rsidRPr="0069075E" w:rsidRDefault="00BF5AC0" w:rsidP="00BF5AC0">
            <w:pPr>
              <w:pStyle w:val="Prrafodelista"/>
              <w:spacing w:after="0" w:line="240" w:lineRule="auto"/>
              <w:ind w:left="459"/>
              <w:rPr>
                <w:rFonts w:ascii="Arial" w:hAnsi="Arial" w:cs="Arial"/>
                <w:b w:val="0"/>
                <w:i/>
                <w:color w:val="0000FF"/>
                <w:sz w:val="19"/>
                <w:szCs w:val="19"/>
              </w:rPr>
            </w:pPr>
          </w:p>
          <w:p w14:paraId="28ADDD0A" w14:textId="77777777" w:rsidR="00BF5AC0" w:rsidRPr="0069075E" w:rsidRDefault="00BF5AC0" w:rsidP="00015EEA">
            <w:pPr>
              <w:pStyle w:val="Prrafodelista"/>
              <w:numPr>
                <w:ilvl w:val="0"/>
                <w:numId w:val="14"/>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lastRenderedPageBreak/>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3C9C1725" w14:textId="77777777" w:rsidR="00FB59A5" w:rsidRDefault="00FB59A5" w:rsidP="00B002A7">
      <w:pPr>
        <w:pStyle w:val="WW-Textosinformato"/>
        <w:widowControl w:val="0"/>
        <w:ind w:left="709"/>
        <w:rPr>
          <w:rFonts w:ascii="Arial" w:hAnsi="Arial" w:cs="Arial"/>
          <w:sz w:val="18"/>
          <w:lang w:val="es-ES"/>
        </w:rPr>
      </w:pPr>
    </w:p>
    <w:p w14:paraId="4B30ABF9" w14:textId="77777777" w:rsidR="00AF5122" w:rsidRPr="00B002A7" w:rsidRDefault="00AF5122" w:rsidP="00B002A7">
      <w:pPr>
        <w:pStyle w:val="WW-Textosinformato"/>
        <w:widowControl w:val="0"/>
        <w:ind w:left="709"/>
        <w:rPr>
          <w:rFonts w:ascii="Arial" w:hAnsi="Arial" w:cs="Arial"/>
          <w:sz w:val="18"/>
          <w:lang w:val="es-ES"/>
        </w:rPr>
      </w:pPr>
    </w:p>
    <w:p w14:paraId="25425EE1"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E3E9508" w14:textId="77777777" w:rsidR="00F97985" w:rsidRPr="00B002A7" w:rsidRDefault="00F97985" w:rsidP="00B002A7">
      <w:pPr>
        <w:widowControl w:val="0"/>
        <w:spacing w:after="0" w:line="240" w:lineRule="auto"/>
        <w:ind w:left="709"/>
        <w:rPr>
          <w:rFonts w:ascii="Arial" w:hAnsi="Arial" w:cs="Arial"/>
          <w:sz w:val="20"/>
          <w:lang w:val="es-ES_tradnl"/>
        </w:rPr>
      </w:pPr>
    </w:p>
    <w:p w14:paraId="41E8560F" w14:textId="77777777" w:rsidR="00F97985" w:rsidRPr="002C513A" w:rsidRDefault="00E71AB5" w:rsidP="00FA2C25">
      <w:pPr>
        <w:pStyle w:val="Sangra3detindependiente"/>
        <w:widowControl w:val="0"/>
        <w:ind w:left="709" w:firstLine="0"/>
        <w:rPr>
          <w:rFonts w:cs="Arial"/>
          <w:i w:val="0"/>
        </w:rPr>
      </w:pPr>
      <w:r w:rsidRPr="002C513A">
        <w:rPr>
          <w:rFonts w:cs="Arial"/>
          <w:i w:val="0"/>
        </w:rPr>
        <w:t xml:space="preserve">Todo participante puede formular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sidRPr="002C513A">
        <w:rPr>
          <w:rFonts w:cs="Arial"/>
          <w:i w:val="0"/>
        </w:rPr>
        <w:t xml:space="preserve">en </w:t>
      </w:r>
      <w:r w:rsidR="00007F31" w:rsidRPr="002C513A">
        <w:rPr>
          <w:rFonts w:cs="Arial"/>
          <w:i w:val="0"/>
        </w:rPr>
        <w:t>el</w:t>
      </w:r>
      <w:r w:rsidRPr="002C513A">
        <w:rPr>
          <w:rFonts w:cs="Arial"/>
          <w:i w:val="0"/>
        </w:rPr>
        <w:t xml:space="preserve"> plazo </w:t>
      </w:r>
      <w:r w:rsidR="00007F31" w:rsidRPr="002C513A">
        <w:rPr>
          <w:rFonts w:cs="Arial"/>
          <w:i w:val="0"/>
        </w:rPr>
        <w:t xml:space="preserve">señalado en el </w:t>
      </w:r>
      <w:r w:rsidR="0048377A" w:rsidRPr="002C513A">
        <w:rPr>
          <w:rFonts w:cs="Arial"/>
          <w:i w:val="0"/>
        </w:rPr>
        <w:t>calendario</w:t>
      </w:r>
      <w:r w:rsidR="00007F31" w:rsidRPr="002C513A">
        <w:rPr>
          <w:rFonts w:cs="Arial"/>
          <w:i w:val="0"/>
        </w:rPr>
        <w:t xml:space="preserve"> del procedimiento de selección, que no p</w:t>
      </w:r>
      <w:r w:rsidR="006E508E" w:rsidRPr="002C513A">
        <w:rPr>
          <w:rFonts w:cs="Arial"/>
          <w:i w:val="0"/>
        </w:rPr>
        <w:t>uede</w:t>
      </w:r>
      <w:r w:rsidR="00007F31" w:rsidRPr="002C513A">
        <w:rPr>
          <w:rFonts w:cs="Arial"/>
          <w:i w:val="0"/>
        </w:rPr>
        <w:t xml:space="preserve"> ser </w:t>
      </w:r>
      <w:r w:rsidRPr="002C513A">
        <w:rPr>
          <w:rFonts w:cs="Arial"/>
          <w:i w:val="0"/>
        </w:rPr>
        <w:t xml:space="preserve">menor a </w:t>
      </w:r>
      <w:r w:rsidR="007D2004" w:rsidRPr="002C513A">
        <w:rPr>
          <w:rFonts w:cs="Arial"/>
          <w:i w:val="0"/>
        </w:rPr>
        <w:t>d</w:t>
      </w:r>
      <w:r w:rsidR="00D24A97" w:rsidRPr="002C513A">
        <w:rPr>
          <w:rFonts w:cs="Arial"/>
          <w:i w:val="0"/>
        </w:rPr>
        <w:t>os</w:t>
      </w:r>
      <w:r w:rsidRPr="002C513A">
        <w:rPr>
          <w:rFonts w:cs="Arial"/>
          <w:i w:val="0"/>
        </w:rPr>
        <w:t xml:space="preserve"> (</w:t>
      </w:r>
      <w:r w:rsidR="00D24A97" w:rsidRPr="002C513A">
        <w:rPr>
          <w:rFonts w:cs="Arial"/>
          <w:i w:val="0"/>
        </w:rPr>
        <w:t>2</w:t>
      </w:r>
      <w:r w:rsidRPr="002C513A">
        <w:rPr>
          <w:rFonts w:cs="Arial"/>
          <w:i w:val="0"/>
        </w:rPr>
        <w:t>) días hábiles contado</w:t>
      </w:r>
      <w:r w:rsidR="00F77D87" w:rsidRPr="002C513A">
        <w:rPr>
          <w:rFonts w:cs="Arial"/>
          <w:i w:val="0"/>
        </w:rPr>
        <w:t>s</w:t>
      </w:r>
      <w:r w:rsidRPr="002C513A">
        <w:rPr>
          <w:rFonts w:cs="Arial"/>
          <w:i w:val="0"/>
        </w:rPr>
        <w:t xml:space="preserve"> desde el día siguiente de la convocatoria</w:t>
      </w:r>
      <w:r w:rsidR="00F97985" w:rsidRPr="002C513A">
        <w:rPr>
          <w:rFonts w:cs="Arial"/>
          <w:i w:val="0"/>
        </w:rPr>
        <w:t xml:space="preserve">, de conformidad con lo establecido en el artículo </w:t>
      </w:r>
      <w:r w:rsidR="00D24A97" w:rsidRPr="002C513A">
        <w:rPr>
          <w:rFonts w:cs="Arial"/>
          <w:i w:val="0"/>
        </w:rPr>
        <w:t>67</w:t>
      </w:r>
      <w:r w:rsidR="00F97985" w:rsidRPr="002C513A">
        <w:rPr>
          <w:rFonts w:cs="Arial"/>
          <w:i w:val="0"/>
        </w:rPr>
        <w:t xml:space="preserve"> del Reglamento.</w:t>
      </w:r>
    </w:p>
    <w:p w14:paraId="093A448F" w14:textId="77777777" w:rsidR="00F97985" w:rsidRPr="00CD5328" w:rsidRDefault="00F97985" w:rsidP="00FA2C25">
      <w:pPr>
        <w:pStyle w:val="Sangra3detindependiente"/>
        <w:widowControl w:val="0"/>
        <w:ind w:left="709" w:firstLine="0"/>
        <w:rPr>
          <w:rFonts w:cs="Arial"/>
          <w:i w:val="0"/>
        </w:rPr>
      </w:pPr>
    </w:p>
    <w:p w14:paraId="1B64E3E4" w14:textId="77777777" w:rsidR="00447FF1" w:rsidRDefault="00447FF1" w:rsidP="00447FF1">
      <w:pPr>
        <w:spacing w:after="0" w:line="240" w:lineRule="auto"/>
        <w:ind w:left="709"/>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08874F50" w14:textId="77777777" w:rsidR="00447FF1" w:rsidRDefault="00447FF1" w:rsidP="00447FF1">
      <w:pPr>
        <w:spacing w:after="0" w:line="240" w:lineRule="auto"/>
        <w:ind w:left="709"/>
        <w:rPr>
          <w:rFonts w:ascii="Arial" w:eastAsia="Times New Roman" w:hAnsi="Arial" w:cs="Arial"/>
          <w:color w:val="auto"/>
          <w:sz w:val="20"/>
          <w:lang w:val="es-ES" w:eastAsia="es-ES"/>
        </w:rPr>
      </w:pPr>
    </w:p>
    <w:p w14:paraId="49FA6D5B" w14:textId="288A5FCE" w:rsidR="001A0AF3" w:rsidRPr="00BF5AC0" w:rsidRDefault="00A4599F" w:rsidP="001A0AF3">
      <w:pPr>
        <w:pStyle w:val="Sangra3detindependiente"/>
        <w:widowControl w:val="0"/>
        <w:ind w:left="709" w:firstLine="0"/>
        <w:rPr>
          <w:rFonts w:cs="Arial"/>
          <w:i w:val="0"/>
        </w:rPr>
      </w:pPr>
      <w:r>
        <w:rPr>
          <w:rFonts w:cs="Arial"/>
          <w:i w:val="0"/>
        </w:rPr>
        <w:t>El participante registrará l</w:t>
      </w:r>
      <w:r w:rsidR="00572E98" w:rsidRPr="0077411C">
        <w:rPr>
          <w:rFonts w:cs="Arial"/>
          <w:i w:val="0"/>
        </w:rPr>
        <w:t>as</w:t>
      </w:r>
      <w:r w:rsidR="00572E98">
        <w:rPr>
          <w:rFonts w:cs="Arial"/>
          <w:i w:val="0"/>
        </w:rPr>
        <w:t xml:space="preserve"> </w:t>
      </w:r>
      <w:r w:rsidR="001A0AF3" w:rsidRPr="00BF5AC0">
        <w:rPr>
          <w:rFonts w:cs="Arial"/>
          <w:i w:val="0"/>
        </w:rPr>
        <w:t xml:space="preserve">consultas y observaciones </w:t>
      </w:r>
      <w:r>
        <w:rPr>
          <w:rFonts w:cs="Arial"/>
          <w:i w:val="0"/>
        </w:rPr>
        <w:t xml:space="preserve">en forma electrónica </w:t>
      </w:r>
      <w:r w:rsidR="00572E98" w:rsidRPr="0077411C">
        <w:rPr>
          <w:rFonts w:cs="Arial"/>
          <w:i w:val="0"/>
        </w:rPr>
        <w:t>a través del SEACE</w:t>
      </w:r>
      <w:r>
        <w:rPr>
          <w:rFonts w:cs="Arial"/>
          <w:i w:val="0"/>
        </w:rPr>
        <w:t xml:space="preserve"> </w:t>
      </w:r>
      <w:r w:rsidR="001A291B">
        <w:rPr>
          <w:rFonts w:cs="Arial"/>
          <w:i w:val="0"/>
        </w:rPr>
        <w:t xml:space="preserve">en el formato establecido </w:t>
      </w:r>
      <w:r>
        <w:rPr>
          <w:rFonts w:cs="Arial"/>
          <w:i w:val="0"/>
        </w:rPr>
        <w:t>y podrá adjuntar un documento de sustento si lo considera pertinente.</w:t>
      </w:r>
    </w:p>
    <w:p w14:paraId="274205DD" w14:textId="77777777" w:rsidR="00C628F6" w:rsidRDefault="00C628F6" w:rsidP="00FA2C25">
      <w:pPr>
        <w:pStyle w:val="Sangra3detindependiente"/>
        <w:widowControl w:val="0"/>
        <w:ind w:left="709" w:firstLine="0"/>
        <w:rPr>
          <w:rFonts w:cs="Arial"/>
          <w:i w:val="0"/>
          <w:lang w:val="es-PE"/>
        </w:rPr>
      </w:pPr>
    </w:p>
    <w:p w14:paraId="2AE7C5E7" w14:textId="77777777" w:rsidR="00B002A7" w:rsidRPr="00BF5AC0" w:rsidRDefault="00B002A7" w:rsidP="00FA2C25">
      <w:pPr>
        <w:pStyle w:val="Sangra3detindependiente"/>
        <w:widowControl w:val="0"/>
        <w:ind w:left="709" w:firstLine="0"/>
        <w:rPr>
          <w:rFonts w:cs="Arial"/>
          <w:i w:val="0"/>
          <w:lang w:val="es-PE"/>
        </w:rPr>
      </w:pPr>
    </w:p>
    <w:p w14:paraId="18A007DC" w14:textId="77777777" w:rsidR="00F97985" w:rsidRPr="00BF5AC0" w:rsidRDefault="00F97985" w:rsidP="00015EEA">
      <w:pPr>
        <w:pStyle w:val="WW-Textosinformato"/>
        <w:widowControl w:val="0"/>
        <w:numPr>
          <w:ilvl w:val="1"/>
          <w:numId w:val="10"/>
        </w:numPr>
        <w:ind w:left="709" w:hanging="567"/>
        <w:rPr>
          <w:rFonts w:ascii="Arial" w:hAnsi="Arial" w:cs="Arial"/>
          <w:b/>
          <w:lang w:val="es-ES_tradnl"/>
        </w:rPr>
      </w:pPr>
      <w:r w:rsidRPr="00BF5AC0">
        <w:rPr>
          <w:rFonts w:ascii="Arial" w:hAnsi="Arial" w:cs="Arial"/>
          <w:b/>
          <w:lang w:val="es-ES_tradnl"/>
        </w:rPr>
        <w:t xml:space="preserve">ABSOLUCIÓN DE CONSULTAS </w:t>
      </w:r>
      <w:r w:rsidR="00A01144" w:rsidRPr="00BF5AC0">
        <w:rPr>
          <w:rFonts w:ascii="Arial" w:hAnsi="Arial" w:cs="Arial"/>
          <w:b/>
          <w:lang w:val="es-ES_tradnl"/>
        </w:rPr>
        <w:t xml:space="preserve">Y OBSERVACIONES </w:t>
      </w:r>
      <w:r w:rsidRPr="00BF5AC0">
        <w:rPr>
          <w:rFonts w:ascii="Arial" w:hAnsi="Arial" w:cs="Arial"/>
          <w:b/>
          <w:lang w:val="es-ES_tradnl"/>
        </w:rPr>
        <w:t xml:space="preserve">A LAS </w:t>
      </w:r>
      <w:r w:rsidR="00583DB3" w:rsidRPr="00BF5AC0">
        <w:rPr>
          <w:rFonts w:ascii="Arial" w:hAnsi="Arial" w:cs="Arial"/>
          <w:b/>
          <w:lang w:val="es-ES_tradnl"/>
        </w:rPr>
        <w:t>BASES</w:t>
      </w:r>
    </w:p>
    <w:p w14:paraId="4E5A4DB3" w14:textId="77777777" w:rsidR="00B002A7" w:rsidRDefault="00B002A7" w:rsidP="00EE435D">
      <w:pPr>
        <w:spacing w:after="0" w:line="240" w:lineRule="auto"/>
        <w:ind w:left="709"/>
        <w:rPr>
          <w:rFonts w:ascii="Arial" w:eastAsia="Times New Roman" w:hAnsi="Arial" w:cs="Arial"/>
          <w:color w:val="auto"/>
          <w:sz w:val="20"/>
          <w:lang w:val="es-ES" w:eastAsia="es-ES"/>
        </w:rPr>
      </w:pPr>
    </w:p>
    <w:p w14:paraId="7963B081" w14:textId="77777777" w:rsidR="00EE435D" w:rsidRPr="00BF5AC0" w:rsidRDefault="00EE435D" w:rsidP="00EE435D">
      <w:pPr>
        <w:spacing w:after="0" w:line="240" w:lineRule="auto"/>
        <w:ind w:left="709"/>
        <w:rPr>
          <w:rFonts w:ascii="Arial" w:eastAsia="Times New Roman" w:hAnsi="Arial" w:cs="Arial"/>
          <w:color w:val="auto"/>
          <w:sz w:val="20"/>
          <w:lang w:val="es-ES" w:eastAsia="es-ES"/>
        </w:rPr>
      </w:pPr>
      <w:r w:rsidRPr="00BF5AC0">
        <w:rPr>
          <w:rFonts w:ascii="Arial" w:eastAsia="Times New Roman" w:hAnsi="Arial" w:cs="Arial"/>
          <w:color w:val="auto"/>
          <w:sz w:val="20"/>
          <w:lang w:val="es-ES" w:eastAsia="es-ES"/>
        </w:rPr>
        <w:t xml:space="preserve">La absolución simultánea de las consultas y observaciones por parte del </w:t>
      </w:r>
      <w:r w:rsidR="002B7823" w:rsidRPr="00BF5AC0">
        <w:rPr>
          <w:rFonts w:ascii="Arial" w:eastAsia="Times New Roman" w:hAnsi="Arial" w:cs="Arial"/>
          <w:color w:val="auto"/>
          <w:sz w:val="20"/>
          <w:lang w:val="es-ES" w:eastAsia="es-ES"/>
        </w:rPr>
        <w:t xml:space="preserve">órgano encargado de las contrataciones o </w:t>
      </w:r>
      <w:r w:rsidRPr="00BF5AC0">
        <w:rPr>
          <w:rFonts w:ascii="Arial" w:eastAsia="Times New Roman" w:hAnsi="Arial" w:cs="Arial"/>
          <w:color w:val="auto"/>
          <w:sz w:val="20"/>
          <w:lang w:val="es-ES" w:eastAsia="es-ES"/>
        </w:rPr>
        <w:t>comité de selección</w:t>
      </w:r>
      <w:r w:rsidR="002B7823" w:rsidRPr="00BF5AC0">
        <w:rPr>
          <w:rFonts w:ascii="Arial" w:eastAsia="Times New Roman" w:hAnsi="Arial" w:cs="Arial"/>
          <w:color w:val="auto"/>
          <w:sz w:val="20"/>
          <w:lang w:val="es-ES" w:eastAsia="es-ES"/>
        </w:rPr>
        <w:t>, según corresponda</w:t>
      </w:r>
      <w:r w:rsidR="006A0B48" w:rsidRPr="00BF5AC0">
        <w:rPr>
          <w:rFonts w:ascii="Arial" w:eastAsia="Times New Roman" w:hAnsi="Arial" w:cs="Arial"/>
          <w:color w:val="auto"/>
          <w:sz w:val="20"/>
          <w:lang w:val="es-ES" w:eastAsia="es-ES"/>
        </w:rPr>
        <w:t>,</w:t>
      </w:r>
      <w:r w:rsidRPr="00BF5AC0">
        <w:rPr>
          <w:rFonts w:ascii="Arial" w:eastAsia="Times New Roman" w:hAnsi="Arial" w:cs="Arial"/>
          <w:color w:val="auto"/>
          <w:sz w:val="20"/>
          <w:lang w:val="es-ES" w:eastAsia="es-ES"/>
        </w:rPr>
        <w:t xml:space="preserve"> </w:t>
      </w:r>
      <w:r w:rsidR="00572E98" w:rsidRPr="0029399B">
        <w:rPr>
          <w:rFonts w:ascii="Arial" w:eastAsia="Times New Roman" w:hAnsi="Arial" w:cs="Arial"/>
          <w:color w:val="auto"/>
          <w:sz w:val="20"/>
          <w:lang w:val="es-ES" w:eastAsia="es-ES"/>
        </w:rPr>
        <w:t>se realiza</w:t>
      </w:r>
      <w:r w:rsidR="00572E98">
        <w:rPr>
          <w:rFonts w:ascii="Arial" w:eastAsia="Times New Roman" w:hAnsi="Arial" w:cs="Arial"/>
          <w:color w:val="auto"/>
          <w:sz w:val="20"/>
          <w:lang w:val="es-ES" w:eastAsia="es-ES"/>
        </w:rPr>
        <w:t xml:space="preserve"> </w:t>
      </w:r>
      <w:r w:rsidRPr="00BF5AC0">
        <w:rPr>
          <w:rFonts w:ascii="Arial" w:eastAsia="Times New Roman" w:hAnsi="Arial" w:cs="Arial"/>
          <w:color w:val="auto"/>
          <w:sz w:val="20"/>
          <w:lang w:val="es-ES" w:eastAsia="es-ES"/>
        </w:rPr>
        <w:t>mediante pliego absolutorio</w:t>
      </w:r>
      <w:r w:rsidR="00572E98">
        <w:rPr>
          <w:rFonts w:ascii="Arial" w:eastAsia="Times New Roman" w:hAnsi="Arial" w:cs="Arial"/>
          <w:color w:val="auto"/>
          <w:sz w:val="20"/>
          <w:lang w:val="es-ES" w:eastAsia="es-ES"/>
        </w:rPr>
        <w:t xml:space="preserve"> </w:t>
      </w:r>
      <w:r w:rsidR="00572E98" w:rsidRPr="0029399B">
        <w:rPr>
          <w:rFonts w:ascii="Arial" w:eastAsia="Times New Roman" w:hAnsi="Arial" w:cs="Arial"/>
          <w:color w:val="auto"/>
          <w:sz w:val="20"/>
          <w:lang w:val="es-ES" w:eastAsia="es-ES"/>
        </w:rPr>
        <w:t>que</w:t>
      </w:r>
      <w:r w:rsidR="00AE1129">
        <w:rPr>
          <w:rFonts w:ascii="Arial" w:eastAsia="Times New Roman" w:hAnsi="Arial" w:cs="Arial"/>
          <w:color w:val="auto"/>
          <w:sz w:val="20"/>
          <w:lang w:val="es-ES" w:eastAsia="es-ES"/>
        </w:rPr>
        <w:t xml:space="preserve"> </w:t>
      </w:r>
      <w:r w:rsidRPr="00BF5AC0">
        <w:rPr>
          <w:rFonts w:ascii="Arial" w:eastAsia="Times New Roman" w:hAnsi="Arial" w:cs="Arial"/>
          <w:color w:val="auto"/>
          <w:sz w:val="20"/>
          <w:lang w:val="es-ES" w:eastAsia="es-ES"/>
        </w:rPr>
        <w:t>se notifica a través del SEACE en la fecha señalada en el c</w:t>
      </w:r>
      <w:r w:rsidR="0048377A" w:rsidRPr="00BF5AC0">
        <w:rPr>
          <w:rFonts w:ascii="Arial" w:eastAsia="Times New Roman" w:hAnsi="Arial" w:cs="Arial"/>
          <w:color w:val="auto"/>
          <w:sz w:val="20"/>
          <w:lang w:val="es-ES" w:eastAsia="es-ES"/>
        </w:rPr>
        <w:t>alendario</w:t>
      </w:r>
      <w:r w:rsidRPr="00BF5AC0">
        <w:rPr>
          <w:rFonts w:ascii="Arial" w:eastAsia="Times New Roman" w:hAnsi="Arial" w:cs="Arial"/>
          <w:color w:val="auto"/>
          <w:sz w:val="20"/>
          <w:lang w:val="es-ES" w:eastAsia="es-ES"/>
        </w:rPr>
        <w:t xml:space="preserve"> del procedimiento de selección, </w:t>
      </w:r>
      <w:r w:rsidR="00F040B0" w:rsidRPr="00BF5AC0">
        <w:rPr>
          <w:rFonts w:ascii="Arial" w:eastAsia="Times New Roman" w:hAnsi="Arial" w:cs="Arial"/>
          <w:color w:val="auto"/>
          <w:sz w:val="20"/>
          <w:lang w:val="es-ES" w:eastAsia="es-ES"/>
        </w:rPr>
        <w:t xml:space="preserve">en un plazo </w:t>
      </w:r>
      <w:r w:rsidRPr="00BF5AC0">
        <w:rPr>
          <w:rFonts w:ascii="Arial" w:eastAsia="Times New Roman" w:hAnsi="Arial" w:cs="Arial"/>
          <w:color w:val="auto"/>
          <w:sz w:val="20"/>
          <w:lang w:val="es-ES" w:eastAsia="es-ES"/>
        </w:rPr>
        <w:t>que no p</w:t>
      </w:r>
      <w:r w:rsidR="006E508E" w:rsidRPr="00BF5AC0">
        <w:rPr>
          <w:rFonts w:ascii="Arial" w:eastAsia="Times New Roman" w:hAnsi="Arial" w:cs="Arial"/>
          <w:color w:val="auto"/>
          <w:sz w:val="20"/>
          <w:lang w:val="es-ES" w:eastAsia="es-ES"/>
        </w:rPr>
        <w:t>uede</w:t>
      </w:r>
      <w:r w:rsidRPr="00BF5AC0">
        <w:rPr>
          <w:rFonts w:ascii="Arial" w:eastAsia="Times New Roman" w:hAnsi="Arial" w:cs="Arial"/>
          <w:color w:val="auto"/>
          <w:sz w:val="20"/>
          <w:lang w:val="es-ES" w:eastAsia="es-ES"/>
        </w:rPr>
        <w:t xml:space="preserve"> exceder de </w:t>
      </w:r>
      <w:r w:rsidR="000278DE" w:rsidRPr="00BF5AC0">
        <w:rPr>
          <w:rFonts w:ascii="Arial" w:eastAsia="Times New Roman" w:hAnsi="Arial" w:cs="Arial"/>
          <w:color w:val="auto"/>
          <w:sz w:val="20"/>
          <w:lang w:val="es-ES" w:eastAsia="es-ES"/>
        </w:rPr>
        <w:t>dos</w:t>
      </w:r>
      <w:r w:rsidR="00490C7F">
        <w:rPr>
          <w:rFonts w:ascii="Arial" w:eastAsia="Times New Roman" w:hAnsi="Arial" w:cs="Arial"/>
          <w:color w:val="auto"/>
          <w:sz w:val="20"/>
          <w:lang w:val="es-ES" w:eastAsia="es-ES"/>
        </w:rPr>
        <w:t xml:space="preserve"> </w:t>
      </w:r>
      <w:r w:rsidR="000278DE" w:rsidRPr="00BF5AC0">
        <w:rPr>
          <w:rFonts w:ascii="Arial" w:eastAsia="Times New Roman" w:hAnsi="Arial" w:cs="Arial"/>
          <w:color w:val="auto"/>
          <w:sz w:val="20"/>
          <w:lang w:val="es-ES" w:eastAsia="es-ES"/>
        </w:rPr>
        <w:t>(2</w:t>
      </w:r>
      <w:r w:rsidRPr="00BF5AC0">
        <w:rPr>
          <w:rFonts w:ascii="Arial" w:eastAsia="Times New Roman" w:hAnsi="Arial" w:cs="Arial"/>
          <w:color w:val="auto"/>
          <w:sz w:val="20"/>
          <w:lang w:val="es-ES" w:eastAsia="es-ES"/>
        </w:rPr>
        <w:t>) días hábiles contados desde el vencimiento del plazo para recibir consultas y observaciones.</w:t>
      </w:r>
    </w:p>
    <w:p w14:paraId="007734F6" w14:textId="77777777" w:rsidR="00EE435D" w:rsidRPr="00BF5AC0" w:rsidRDefault="00EE435D" w:rsidP="00FA2C25">
      <w:pPr>
        <w:pStyle w:val="Sangra3detindependiente"/>
        <w:widowControl w:val="0"/>
        <w:ind w:left="709" w:firstLine="0"/>
        <w:rPr>
          <w:rFonts w:cs="Arial"/>
          <w:i w:val="0"/>
        </w:rPr>
      </w:pPr>
    </w:p>
    <w:p w14:paraId="78376AA6" w14:textId="5196B642" w:rsidR="001A0AF3" w:rsidRDefault="001A0AF3" w:rsidP="001A0AF3">
      <w:pPr>
        <w:pStyle w:val="Sangra3detindependiente"/>
        <w:widowControl w:val="0"/>
        <w:ind w:left="709" w:firstLine="0"/>
        <w:rPr>
          <w:rFonts w:cs="Arial"/>
          <w:i w:val="0"/>
        </w:rPr>
      </w:pPr>
      <w:r w:rsidRPr="00A4599F">
        <w:rPr>
          <w:rFonts w:cs="Arial"/>
          <w:i w:val="0"/>
        </w:rPr>
        <w:t>La absolución se realiza de manera motivada</w:t>
      </w:r>
      <w:r w:rsidR="00572E98" w:rsidRPr="00A4599F">
        <w:rPr>
          <w:rFonts w:cs="Arial"/>
          <w:i w:val="0"/>
        </w:rPr>
        <w:t xml:space="preserve"> </w:t>
      </w:r>
      <w:r w:rsidR="00A4599F">
        <w:rPr>
          <w:rFonts w:cs="Arial"/>
          <w:i w:val="0"/>
        </w:rPr>
        <w:t>a través del SEACE</w:t>
      </w:r>
      <w:r w:rsidR="00540FC0">
        <w:rPr>
          <w:rFonts w:cs="Arial"/>
          <w:i w:val="0"/>
        </w:rPr>
        <w:t xml:space="preserve"> en el formato establecido. </w:t>
      </w:r>
      <w:r w:rsidRPr="00BF5AC0">
        <w:rPr>
          <w:rFonts w:cs="Arial"/>
          <w:i w:val="0"/>
        </w:rPr>
        <w:t>Cabe precisar que en el caso de</w:t>
      </w:r>
      <w:r w:rsidRPr="0056626D">
        <w:rPr>
          <w:rFonts w:cs="Arial"/>
          <w:i w:val="0"/>
        </w:rPr>
        <w:t xml:space="preserve"> las observaciones se debe indicar si estas se acogen, se acogen parcialmente o no se acogen.</w:t>
      </w:r>
    </w:p>
    <w:p w14:paraId="010365BC" w14:textId="77777777" w:rsidR="00B002A7" w:rsidRPr="00CD532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572E98" w14:paraId="31C35454"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A628CE0" w14:textId="77777777" w:rsidR="00BF5AC0" w:rsidRPr="0029399B" w:rsidRDefault="00BF5AC0" w:rsidP="00BF5AC0">
            <w:pPr>
              <w:spacing w:after="0" w:line="240" w:lineRule="auto"/>
              <w:rPr>
                <w:rFonts w:ascii="Arial" w:hAnsi="Arial" w:cs="Arial"/>
                <w:color w:val="3333CC"/>
                <w:sz w:val="19"/>
                <w:szCs w:val="19"/>
                <w:lang w:val="es-ES"/>
              </w:rPr>
            </w:pPr>
            <w:r w:rsidRPr="0029399B">
              <w:rPr>
                <w:rFonts w:ascii="Arial" w:hAnsi="Arial" w:cs="Arial"/>
                <w:color w:val="0000FF"/>
                <w:sz w:val="19"/>
                <w:szCs w:val="19"/>
                <w:lang w:val="es-ES"/>
              </w:rPr>
              <w:t>Importante</w:t>
            </w:r>
          </w:p>
        </w:tc>
      </w:tr>
      <w:tr w:rsidR="00BF5AC0" w:rsidRPr="0069075E" w14:paraId="2CA12102" w14:textId="77777777"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D86EF90" w14:textId="6F2FDE1B" w:rsidR="00BF5AC0" w:rsidRPr="0029399B" w:rsidRDefault="00BF5AC0" w:rsidP="00A4599F">
            <w:pPr>
              <w:spacing w:after="0" w:line="240" w:lineRule="auto"/>
              <w:rPr>
                <w:rFonts w:ascii="Arial" w:hAnsi="Arial" w:cs="Arial"/>
                <w:b w:val="0"/>
                <w:color w:val="0000FF"/>
                <w:sz w:val="19"/>
                <w:szCs w:val="19"/>
              </w:rPr>
            </w:pPr>
            <w:r w:rsidRPr="0029399B">
              <w:rPr>
                <w:rFonts w:ascii="Arial" w:hAnsi="Arial" w:cs="Arial"/>
                <w:b w:val="0"/>
                <w:i/>
                <w:color w:val="0000FF"/>
                <w:sz w:val="19"/>
                <w:szCs w:val="19"/>
              </w:rPr>
              <w:t xml:space="preserve">No se absolverán consultas y observaciones a las bases que se presenten </w:t>
            </w:r>
            <w:r w:rsidR="00A4599F">
              <w:rPr>
                <w:rFonts w:ascii="Arial" w:hAnsi="Arial" w:cs="Arial"/>
                <w:b w:val="0"/>
                <w:i/>
                <w:color w:val="0000FF"/>
                <w:sz w:val="19"/>
                <w:szCs w:val="19"/>
              </w:rPr>
              <w:t>en físico a la Entidad</w:t>
            </w:r>
            <w:r w:rsidRPr="0029399B">
              <w:rPr>
                <w:rFonts w:ascii="Arial" w:hAnsi="Arial" w:cs="Arial"/>
                <w:b w:val="0"/>
                <w:i/>
                <w:color w:val="0000FF"/>
                <w:sz w:val="19"/>
                <w:szCs w:val="19"/>
              </w:rPr>
              <w:t>.</w:t>
            </w:r>
          </w:p>
        </w:tc>
      </w:tr>
    </w:tbl>
    <w:p w14:paraId="3C7C1E52" w14:textId="77777777" w:rsidR="00041F69" w:rsidRDefault="00041F69" w:rsidP="00041F69">
      <w:pPr>
        <w:pStyle w:val="WW-Textosinformato"/>
        <w:widowControl w:val="0"/>
        <w:ind w:left="709"/>
        <w:rPr>
          <w:rFonts w:ascii="Arial" w:hAnsi="Arial" w:cs="Arial"/>
          <w:b/>
          <w:lang w:val="es-ES_tradnl"/>
        </w:rPr>
      </w:pPr>
    </w:p>
    <w:p w14:paraId="00A40C68" w14:textId="77777777" w:rsidR="00AD4225" w:rsidRPr="00CD5328" w:rsidRDefault="00AD4225" w:rsidP="00FA2C25">
      <w:pPr>
        <w:pStyle w:val="Prrafodelista"/>
        <w:widowControl w:val="0"/>
        <w:spacing w:after="0" w:line="240" w:lineRule="auto"/>
        <w:ind w:left="709"/>
        <w:rPr>
          <w:rFonts w:ascii="Arial" w:hAnsi="Arial" w:cs="Arial"/>
          <w:sz w:val="20"/>
        </w:rPr>
      </w:pPr>
    </w:p>
    <w:p w14:paraId="307C9260"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3608473E" w14:textId="77777777" w:rsidR="00F97985" w:rsidRPr="004549F8" w:rsidRDefault="00F97985" w:rsidP="00CD5328">
      <w:pPr>
        <w:pStyle w:val="Sangra3detindependiente"/>
        <w:widowControl w:val="0"/>
        <w:ind w:left="709" w:firstLine="0"/>
        <w:rPr>
          <w:rFonts w:cs="Arial"/>
          <w:i w:val="0"/>
        </w:rPr>
      </w:pPr>
    </w:p>
    <w:p w14:paraId="76A1D6BF" w14:textId="77777777" w:rsidR="004E4F9A" w:rsidRDefault="004E4F9A" w:rsidP="00177531">
      <w:pPr>
        <w:pStyle w:val="Prrafodelista"/>
        <w:widowControl w:val="0"/>
        <w:spacing w:after="0" w:line="240" w:lineRule="auto"/>
        <w:ind w:left="709"/>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14:paraId="39B84EFB" w14:textId="77777777" w:rsidR="00A938FA" w:rsidRDefault="00A938FA" w:rsidP="00177531">
      <w:pPr>
        <w:pStyle w:val="Prrafodelista"/>
        <w:widowControl w:val="0"/>
        <w:spacing w:after="0" w:line="240" w:lineRule="auto"/>
        <w:ind w:left="709"/>
        <w:rPr>
          <w:rFonts w:ascii="Arial" w:hAnsi="Arial" w:cs="Arial"/>
          <w:color w:val="auto"/>
          <w:sz w:val="20"/>
        </w:rPr>
      </w:pPr>
    </w:p>
    <w:p w14:paraId="6EBAB4BE" w14:textId="77777777" w:rsidR="00177531" w:rsidRPr="00E56B88" w:rsidRDefault="00E76857" w:rsidP="00177531">
      <w:pPr>
        <w:pStyle w:val="Prrafodelista"/>
        <w:widowControl w:val="0"/>
        <w:spacing w:after="0" w:line="240" w:lineRule="auto"/>
        <w:ind w:left="709"/>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4C4FBE">
        <w:rPr>
          <w:rFonts w:ascii="Arial" w:hAnsi="Arial" w:cs="Arial"/>
          <w:color w:val="auto"/>
          <w:sz w:val="20"/>
        </w:rPr>
        <w:t xml:space="preserve"> </w:t>
      </w:r>
      <w:r w:rsidR="00B6520A" w:rsidRPr="00E56B88">
        <w:rPr>
          <w:rFonts w:ascii="Arial" w:hAnsi="Arial" w:cs="Arial"/>
          <w:color w:val="auto"/>
          <w:sz w:val="20"/>
        </w:rPr>
        <w:t>Estas</w:t>
      </w:r>
      <w:r w:rsidR="00D6657D">
        <w:rPr>
          <w:rFonts w:ascii="Arial" w:hAnsi="Arial" w:cs="Arial"/>
          <w:color w:val="auto"/>
          <w:sz w:val="20"/>
        </w:rPr>
        <w:t xml:space="preserve">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w:t>
      </w:r>
      <w:proofErr w:type="spellStart"/>
      <w:r w:rsidR="00177531" w:rsidRPr="00E56B88">
        <w:rPr>
          <w:rFonts w:ascii="Arial" w:hAnsi="Arial" w:cs="Arial"/>
          <w:color w:val="auto"/>
          <w:sz w:val="20"/>
        </w:rPr>
        <w:t>observaciones</w:t>
      </w:r>
      <w:proofErr w:type="gramStart"/>
      <w:r w:rsidR="00177531" w:rsidRPr="00E56B88">
        <w:rPr>
          <w:rFonts w:ascii="Arial" w:hAnsi="Arial" w:cs="Arial"/>
          <w:color w:val="auto"/>
          <w:sz w:val="20"/>
        </w:rPr>
        <w:t>,así</w:t>
      </w:r>
      <w:proofErr w:type="spellEnd"/>
      <w:proofErr w:type="gramEnd"/>
      <w:r w:rsidR="00177531" w:rsidRPr="00E56B88">
        <w:rPr>
          <w:rFonts w:ascii="Arial" w:hAnsi="Arial" w:cs="Arial"/>
          <w:color w:val="auto"/>
          <w:sz w:val="20"/>
        </w:rPr>
        <w:t xml:space="preserve"> como las modificaciones requeridas por</w:t>
      </w:r>
      <w:r w:rsidR="00D6657D">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0BB4DAC2" w14:textId="77777777" w:rsidR="00177531" w:rsidRPr="00E56B88" w:rsidRDefault="00177531" w:rsidP="00177531">
      <w:pPr>
        <w:pStyle w:val="Prrafodelista"/>
        <w:widowControl w:val="0"/>
        <w:spacing w:after="0" w:line="240" w:lineRule="auto"/>
        <w:ind w:left="709"/>
        <w:rPr>
          <w:rFonts w:ascii="Arial" w:hAnsi="Arial" w:cs="Arial"/>
          <w:color w:val="auto"/>
          <w:sz w:val="20"/>
        </w:rPr>
      </w:pPr>
    </w:p>
    <w:p w14:paraId="3438F029" w14:textId="77777777" w:rsidR="00177531" w:rsidRPr="00E56B88" w:rsidRDefault="00177531" w:rsidP="00177531">
      <w:pPr>
        <w:spacing w:after="0" w:line="240" w:lineRule="auto"/>
        <w:ind w:left="709"/>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07622AC4" w14:textId="77777777" w:rsidR="0069051A" w:rsidRPr="00E56B88" w:rsidRDefault="0069051A" w:rsidP="00CD5328">
      <w:pPr>
        <w:pStyle w:val="Prrafodelista"/>
        <w:widowControl w:val="0"/>
        <w:spacing w:after="0" w:line="240" w:lineRule="auto"/>
        <w:ind w:left="709"/>
        <w:rPr>
          <w:rFonts w:ascii="Arial" w:hAnsi="Arial" w:cs="Arial"/>
          <w:color w:val="auto"/>
          <w:sz w:val="20"/>
        </w:rPr>
      </w:pPr>
    </w:p>
    <w:p w14:paraId="5C0F5AD2" w14:textId="77777777" w:rsidR="0069051A" w:rsidRDefault="00B71026" w:rsidP="00BD63CC">
      <w:pPr>
        <w:pStyle w:val="Prrafodelista"/>
        <w:widowControl w:val="0"/>
        <w:spacing w:after="0" w:line="240" w:lineRule="auto"/>
        <w:ind w:left="709"/>
        <w:rPr>
          <w:rFonts w:ascii="Arial" w:hAnsi="Arial" w:cs="Arial"/>
          <w:color w:val="auto"/>
          <w:sz w:val="20"/>
        </w:rPr>
      </w:pPr>
      <w:r w:rsidRPr="002C513A">
        <w:rPr>
          <w:rFonts w:ascii="Arial" w:hAnsi="Arial" w:cs="Arial"/>
          <w:color w:val="auto"/>
          <w:sz w:val="20"/>
        </w:rPr>
        <w:t xml:space="preserve">El </w:t>
      </w:r>
      <w:r w:rsidR="000D588D" w:rsidRPr="002C513A">
        <w:rPr>
          <w:rFonts w:ascii="Arial" w:eastAsia="Times New Roman" w:hAnsi="Arial" w:cs="Arial"/>
          <w:color w:val="auto"/>
          <w:sz w:val="20"/>
          <w:lang w:val="es-ES" w:eastAsia="es-ES"/>
        </w:rPr>
        <w:t>órgano encargado de las contrataciones</w:t>
      </w:r>
      <w:r w:rsidR="000D588D" w:rsidRPr="002C513A">
        <w:rPr>
          <w:rFonts w:ascii="Arial" w:hAnsi="Arial" w:cs="Arial"/>
          <w:color w:val="auto"/>
          <w:sz w:val="20"/>
        </w:rPr>
        <w:t xml:space="preserve"> o </w:t>
      </w:r>
      <w:r w:rsidRPr="002C513A">
        <w:rPr>
          <w:rFonts w:ascii="Arial" w:hAnsi="Arial" w:cs="Arial"/>
          <w:color w:val="auto"/>
          <w:sz w:val="20"/>
        </w:rPr>
        <w:t>comité de selección</w:t>
      </w:r>
      <w:r w:rsidR="000D588D" w:rsidRPr="002C513A">
        <w:rPr>
          <w:rFonts w:ascii="Arial" w:hAnsi="Arial" w:cs="Arial"/>
          <w:color w:val="auto"/>
          <w:sz w:val="20"/>
        </w:rPr>
        <w:t>, según corresponda,</w:t>
      </w:r>
      <w:r w:rsidRPr="002C513A">
        <w:rPr>
          <w:rFonts w:ascii="Arial" w:hAnsi="Arial" w:cs="Arial"/>
          <w:color w:val="auto"/>
          <w:sz w:val="20"/>
        </w:rPr>
        <w:t xml:space="preserve"> no puede continuar con la tramitación del procedimiento de selección si no ha publicado las bases </w:t>
      </w:r>
      <w:r w:rsidRPr="002C513A">
        <w:rPr>
          <w:rFonts w:ascii="Arial" w:hAnsi="Arial" w:cs="Arial"/>
          <w:color w:val="auto"/>
          <w:sz w:val="20"/>
        </w:rPr>
        <w:lastRenderedPageBreak/>
        <w:t>integradas en el SEACE, bajo sanción de nulidad de todo lo actuado posteriormente</w:t>
      </w:r>
      <w:r w:rsidR="00536BCD" w:rsidRPr="002C513A">
        <w:rPr>
          <w:rFonts w:ascii="Arial" w:hAnsi="Arial" w:cs="Arial"/>
          <w:color w:val="auto"/>
          <w:sz w:val="20"/>
        </w:rPr>
        <w:t xml:space="preserve">, </w:t>
      </w:r>
      <w:r w:rsidR="0069051A" w:rsidRPr="002C513A">
        <w:rPr>
          <w:rFonts w:ascii="Arial" w:hAnsi="Arial" w:cs="Arial"/>
          <w:color w:val="auto"/>
          <w:sz w:val="20"/>
        </w:rPr>
        <w:t xml:space="preserve">conforme lo establece </w:t>
      </w:r>
      <w:r w:rsidR="00536BCD" w:rsidRPr="002C513A">
        <w:rPr>
          <w:rFonts w:ascii="Arial" w:hAnsi="Arial" w:cs="Arial"/>
          <w:color w:val="auto"/>
          <w:sz w:val="20"/>
        </w:rPr>
        <w:t>el</w:t>
      </w:r>
      <w:r w:rsidR="0069051A" w:rsidRPr="002C513A">
        <w:rPr>
          <w:rFonts w:ascii="Arial" w:hAnsi="Arial" w:cs="Arial"/>
          <w:color w:val="auto"/>
          <w:sz w:val="20"/>
        </w:rPr>
        <w:t xml:space="preserve"> artículo </w:t>
      </w:r>
      <w:r w:rsidR="00536BCD" w:rsidRPr="002C513A">
        <w:rPr>
          <w:rFonts w:ascii="Arial" w:hAnsi="Arial" w:cs="Arial"/>
          <w:color w:val="auto"/>
          <w:sz w:val="20"/>
        </w:rPr>
        <w:t>5</w:t>
      </w:r>
      <w:r w:rsidR="00D076CA" w:rsidRPr="002C513A">
        <w:rPr>
          <w:rFonts w:ascii="Arial" w:hAnsi="Arial" w:cs="Arial"/>
          <w:color w:val="auto"/>
          <w:sz w:val="20"/>
        </w:rPr>
        <w:t>2</w:t>
      </w:r>
      <w:r w:rsidR="009A6D0C">
        <w:rPr>
          <w:rFonts w:ascii="Arial" w:hAnsi="Arial" w:cs="Arial"/>
          <w:color w:val="auto"/>
          <w:sz w:val="20"/>
        </w:rPr>
        <w:t xml:space="preserve"> del Reglamento.</w:t>
      </w:r>
    </w:p>
    <w:p w14:paraId="541C1E47" w14:textId="77777777" w:rsidR="00E97137" w:rsidRPr="004C7825" w:rsidRDefault="00E97137" w:rsidP="00E97137">
      <w:pPr>
        <w:pStyle w:val="Sangra3detindependiente"/>
        <w:widowControl w:val="0"/>
        <w:ind w:left="709" w:firstLine="0"/>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E97137" w:rsidRPr="0069075E" w14:paraId="1E7D83A1" w14:textId="77777777" w:rsidTr="00E9713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C26A86" w14:textId="77777777" w:rsidR="00E97137" w:rsidRPr="0069075E" w:rsidRDefault="00E97137" w:rsidP="00E97137">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97137" w:rsidRPr="0069075E" w14:paraId="6259355F" w14:textId="77777777" w:rsidTr="00AA1C7B">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02F6F02" w14:textId="77777777" w:rsidR="002A068E" w:rsidRDefault="00E97137" w:rsidP="00612864">
            <w:pPr>
              <w:pStyle w:val="Prrafodelista"/>
              <w:widowControl w:val="0"/>
              <w:numPr>
                <w:ilvl w:val="0"/>
                <w:numId w:val="45"/>
              </w:numPr>
              <w:spacing w:after="0" w:line="240" w:lineRule="auto"/>
              <w:jc w:val="both"/>
              <w:rPr>
                <w:rFonts w:ascii="Arial" w:hAnsi="Arial" w:cs="Arial"/>
                <w:b w:val="0"/>
                <w:i/>
                <w:color w:val="0000FF"/>
                <w:sz w:val="19"/>
                <w:szCs w:val="19"/>
              </w:rPr>
            </w:pPr>
            <w:r w:rsidRPr="00E97137">
              <w:rPr>
                <w:rFonts w:ascii="Arial" w:hAnsi="Arial" w:cs="Arial"/>
                <w:b w:val="0"/>
                <w:i/>
                <w:color w:val="0000FF"/>
                <w:sz w:val="19"/>
                <w:szCs w:val="19"/>
              </w:rPr>
              <w:t>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w:t>
            </w:r>
          </w:p>
          <w:p w14:paraId="46C2906B" w14:textId="77777777" w:rsidR="002A068E" w:rsidRDefault="002A068E" w:rsidP="00612864">
            <w:pPr>
              <w:pStyle w:val="Prrafodelista"/>
              <w:widowControl w:val="0"/>
              <w:spacing w:after="0" w:line="240" w:lineRule="auto"/>
              <w:ind w:left="360"/>
              <w:jc w:val="both"/>
              <w:rPr>
                <w:rFonts w:ascii="Arial" w:hAnsi="Arial" w:cs="Arial"/>
                <w:b w:val="0"/>
                <w:i/>
                <w:color w:val="0000FF"/>
                <w:sz w:val="19"/>
                <w:szCs w:val="19"/>
              </w:rPr>
            </w:pPr>
          </w:p>
          <w:p w14:paraId="312B39E8" w14:textId="77777777" w:rsidR="00E97137" w:rsidRPr="00612864" w:rsidRDefault="002A068E" w:rsidP="00612864">
            <w:pPr>
              <w:pStyle w:val="Prrafodelista"/>
              <w:widowControl w:val="0"/>
              <w:numPr>
                <w:ilvl w:val="0"/>
                <w:numId w:val="45"/>
              </w:numPr>
              <w:spacing w:after="0" w:line="240" w:lineRule="auto"/>
              <w:jc w:val="both"/>
              <w:rPr>
                <w:rFonts w:ascii="Arial" w:hAnsi="Arial" w:cs="Arial"/>
                <w:b w:val="0"/>
                <w:i/>
                <w:color w:val="0000FF"/>
                <w:sz w:val="19"/>
                <w:szCs w:val="19"/>
              </w:rPr>
            </w:pPr>
            <w:r w:rsidRPr="00612864">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r w:rsidR="00E97137" w:rsidRPr="00612864">
              <w:rPr>
                <w:rFonts w:ascii="Arial" w:hAnsi="Arial" w:cs="Arial"/>
                <w:b w:val="0"/>
                <w:i/>
                <w:color w:val="0000FF"/>
                <w:sz w:val="19"/>
                <w:szCs w:val="19"/>
              </w:rPr>
              <w:t xml:space="preserve"> </w:t>
            </w:r>
          </w:p>
        </w:tc>
      </w:tr>
    </w:tbl>
    <w:p w14:paraId="13617147" w14:textId="77777777" w:rsidR="009A6D0C" w:rsidRDefault="009A6D0C" w:rsidP="00BD63CC">
      <w:pPr>
        <w:pStyle w:val="Prrafodelista"/>
        <w:widowControl w:val="0"/>
        <w:spacing w:after="0" w:line="240" w:lineRule="auto"/>
        <w:ind w:left="709"/>
        <w:rPr>
          <w:rFonts w:ascii="Arial" w:hAnsi="Arial" w:cs="Arial"/>
          <w:color w:val="auto"/>
          <w:sz w:val="20"/>
        </w:rPr>
      </w:pPr>
    </w:p>
    <w:p w14:paraId="1C437C9F" w14:textId="77777777" w:rsidR="00AA1C7B" w:rsidRPr="002C513A" w:rsidRDefault="00AA1C7B" w:rsidP="00BD63CC">
      <w:pPr>
        <w:pStyle w:val="Prrafodelista"/>
        <w:widowControl w:val="0"/>
        <w:spacing w:after="0" w:line="240" w:lineRule="auto"/>
        <w:ind w:left="709"/>
        <w:rPr>
          <w:rFonts w:ascii="Arial" w:hAnsi="Arial" w:cs="Arial"/>
          <w:color w:val="auto"/>
          <w:sz w:val="20"/>
        </w:rPr>
      </w:pPr>
    </w:p>
    <w:p w14:paraId="6410B2B5"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FA4A683" w14:textId="77777777" w:rsidR="00F97985" w:rsidRPr="00CD5328" w:rsidRDefault="00F97985" w:rsidP="00CD5328">
      <w:pPr>
        <w:pStyle w:val="Sangra3detindependiente"/>
        <w:widowControl w:val="0"/>
        <w:tabs>
          <w:tab w:val="left" w:pos="709"/>
        </w:tabs>
        <w:ind w:left="709" w:firstLine="0"/>
        <w:rPr>
          <w:rFonts w:cs="Arial"/>
          <w:i w:val="0"/>
          <w:lang w:val="es-ES_tradnl"/>
        </w:rPr>
      </w:pPr>
    </w:p>
    <w:p w14:paraId="1A94EAD9" w14:textId="77777777" w:rsidR="00B452E4" w:rsidRDefault="00B452E4" w:rsidP="00B452E4">
      <w:pPr>
        <w:spacing w:after="0" w:line="240" w:lineRule="auto"/>
        <w:ind w:left="709"/>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0C6236">
        <w:rPr>
          <w:rFonts w:ascii="Arial" w:hAnsi="Arial" w:cs="Arial"/>
          <w:sz w:val="20"/>
          <w:lang w:val="es-ES"/>
        </w:rPr>
        <w:t xml:space="preserve"> </w:t>
      </w:r>
      <w:r w:rsidR="000C6236" w:rsidRPr="0051735B">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5E025907" w14:textId="77777777" w:rsidR="008D3771" w:rsidRPr="00B452E4" w:rsidRDefault="008D3771" w:rsidP="00B452E4">
      <w:pPr>
        <w:spacing w:after="0" w:line="240" w:lineRule="auto"/>
        <w:ind w:left="709"/>
        <w:rPr>
          <w:rFonts w:ascii="Arial" w:hAnsi="Arial" w:cs="Arial"/>
          <w:sz w:val="20"/>
          <w:lang w:val="es-ES"/>
        </w:rPr>
      </w:pPr>
    </w:p>
    <w:p w14:paraId="1B1E455A" w14:textId="3AE9ECA3" w:rsidR="00CC52FB" w:rsidRPr="00CC52FB" w:rsidRDefault="00CC52FB" w:rsidP="00CC52FB">
      <w:pPr>
        <w:spacing w:after="0" w:line="240" w:lineRule="auto"/>
        <w:ind w:left="709"/>
        <w:rPr>
          <w:rFonts w:ascii="Arial" w:hAnsi="Arial" w:cs="Arial"/>
          <w:sz w:val="20"/>
          <w:lang w:val="es-ES"/>
        </w:rPr>
      </w:pPr>
      <w:r w:rsidRPr="00DB370F">
        <w:rPr>
          <w:rFonts w:ascii="Arial" w:hAnsi="Arial" w:cs="Arial"/>
          <w:sz w:val="20"/>
          <w:lang w:val="es-ES"/>
        </w:rPr>
        <w:t xml:space="preserve">Las ofertas se presentan </w:t>
      </w:r>
      <w:r w:rsidR="00293D0A">
        <w:rPr>
          <w:rFonts w:ascii="Arial" w:hAnsi="Arial" w:cs="Arial"/>
          <w:sz w:val="20"/>
          <w:lang w:val="es-ES"/>
        </w:rPr>
        <w:t>a través del SEACE,</w:t>
      </w:r>
      <w:r w:rsidR="00A31202">
        <w:rPr>
          <w:rFonts w:ascii="Arial" w:hAnsi="Arial" w:cs="Arial"/>
          <w:sz w:val="20"/>
          <w:lang w:val="es-ES"/>
        </w:rPr>
        <w:t xml:space="preserve"> </w:t>
      </w:r>
      <w:r w:rsidRPr="00CC52FB">
        <w:rPr>
          <w:rFonts w:ascii="Arial" w:hAnsi="Arial" w:cs="Arial"/>
          <w:sz w:val="20"/>
          <w:lang w:val="es-ES"/>
        </w:rPr>
        <w:t xml:space="preserve">debidamente foliadas. </w:t>
      </w:r>
    </w:p>
    <w:p w14:paraId="73573F12" w14:textId="77777777" w:rsidR="00CC52FB" w:rsidRPr="00CC52FB" w:rsidRDefault="00CC52FB" w:rsidP="00CC52FB">
      <w:pPr>
        <w:spacing w:after="0" w:line="240" w:lineRule="auto"/>
        <w:ind w:left="709"/>
        <w:rPr>
          <w:rFonts w:ascii="Arial" w:hAnsi="Arial" w:cs="Arial"/>
          <w:sz w:val="20"/>
          <w:lang w:val="es-ES"/>
        </w:rPr>
      </w:pPr>
    </w:p>
    <w:p w14:paraId="751B8A46" w14:textId="77777777" w:rsidR="00CC52FB" w:rsidRPr="00CC52FB" w:rsidRDefault="00CC52FB" w:rsidP="00CC52FB">
      <w:pPr>
        <w:spacing w:after="0" w:line="240" w:lineRule="auto"/>
        <w:ind w:left="709"/>
        <w:rPr>
          <w:rFonts w:ascii="Arial" w:hAnsi="Arial" w:cs="Arial"/>
          <w:sz w:val="20"/>
          <w:lang w:val="es-ES"/>
        </w:rPr>
      </w:pPr>
      <w:r w:rsidRPr="00CC52FB">
        <w:rPr>
          <w:rFonts w:ascii="Arial" w:hAnsi="Arial" w:cs="Arial"/>
          <w:sz w:val="20"/>
          <w:lang w:val="es-ES"/>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3C949FA2" w14:textId="77777777" w:rsidR="00CC52FB" w:rsidRDefault="00CC52FB" w:rsidP="006F2F43">
      <w:pPr>
        <w:pStyle w:val="Prrafodelista"/>
        <w:spacing w:after="0" w:line="240" w:lineRule="auto"/>
        <w:rPr>
          <w:rFonts w:ascii="Arial" w:hAnsi="Arial" w:cs="Arial"/>
          <w:color w:val="auto"/>
          <w:sz w:val="20"/>
        </w:rPr>
      </w:pPr>
    </w:p>
    <w:p w14:paraId="2CBCDB9A" w14:textId="77777777" w:rsidR="006F2F43" w:rsidRDefault="007230BA" w:rsidP="006F2F43">
      <w:pPr>
        <w:pStyle w:val="Prrafodelista"/>
        <w:spacing w:after="0" w:line="240" w:lineRule="auto"/>
        <w:rPr>
          <w:rFonts w:ascii="Arial" w:hAnsi="Arial" w:cs="Arial"/>
          <w:color w:val="auto"/>
          <w:sz w:val="20"/>
        </w:rPr>
      </w:pPr>
      <w:r>
        <w:rPr>
          <w:rFonts w:ascii="Arial" w:hAnsi="Arial" w:cs="Arial"/>
          <w:color w:val="auto"/>
          <w:sz w:val="20"/>
        </w:rPr>
        <w:t xml:space="preserve">El </w:t>
      </w:r>
      <w:r w:rsidR="00284C25">
        <w:rPr>
          <w:rFonts w:ascii="Arial" w:hAnsi="Arial" w:cs="Arial"/>
          <w:color w:val="auto"/>
          <w:sz w:val="20"/>
        </w:rPr>
        <w:t>precio</w:t>
      </w:r>
      <w:r>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bien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3F3C57">
        <w:rPr>
          <w:rFonts w:ascii="Arial" w:hAnsi="Arial" w:cs="Arial"/>
          <w:color w:val="auto"/>
          <w:sz w:val="20"/>
        </w:rPr>
        <w:t xml:space="preserve">el precio de </w:t>
      </w:r>
      <w:r w:rsidR="007E32F4">
        <w:rPr>
          <w:rFonts w:ascii="Arial" w:hAnsi="Arial" w:cs="Arial"/>
          <w:color w:val="auto"/>
          <w:sz w:val="20"/>
        </w:rPr>
        <w:t>su oferta los tributos respectivos</w:t>
      </w:r>
      <w:r w:rsidR="002C513A">
        <w:rPr>
          <w:rFonts w:ascii="Arial" w:hAnsi="Arial" w:cs="Arial"/>
          <w:color w:val="auto"/>
          <w:sz w:val="20"/>
        </w:rPr>
        <w:t>.</w:t>
      </w:r>
    </w:p>
    <w:p w14:paraId="64415CF0" w14:textId="77777777" w:rsidR="00D55EF2" w:rsidRPr="006F2F43" w:rsidRDefault="00D55EF2" w:rsidP="006F2F43">
      <w:pPr>
        <w:pStyle w:val="Prrafodelista"/>
        <w:spacing w:after="0" w:line="240" w:lineRule="auto"/>
        <w:rPr>
          <w:rFonts w:ascii="Arial" w:hAnsi="Arial" w:cs="Arial"/>
          <w:color w:val="auto"/>
          <w:sz w:val="20"/>
        </w:rPr>
      </w:pPr>
    </w:p>
    <w:p w14:paraId="3A9753A8" w14:textId="77777777" w:rsidR="008F21F7" w:rsidRPr="00CB5C5F" w:rsidRDefault="008F21F7" w:rsidP="008F21F7">
      <w:pPr>
        <w:spacing w:after="0" w:line="240" w:lineRule="auto"/>
        <w:ind w:left="720"/>
        <w:rPr>
          <w:rFonts w:ascii="Arial" w:hAnsi="Arial" w:cs="Arial"/>
          <w:sz w:val="20"/>
        </w:rPr>
      </w:pPr>
      <w:r w:rsidRPr="00E920E0">
        <w:rPr>
          <w:rFonts w:ascii="Arial" w:hAnsi="Arial" w:cs="Arial"/>
          <w:color w:val="auto"/>
          <w:sz w:val="20"/>
        </w:rPr>
        <w:t>El</w:t>
      </w:r>
      <w:r w:rsidR="00732A31">
        <w:rPr>
          <w:rFonts w:ascii="Arial" w:hAnsi="Arial" w:cs="Arial"/>
          <w:color w:val="auto"/>
          <w:sz w:val="20"/>
        </w:rPr>
        <w:t xml:space="preserve"> </w:t>
      </w:r>
      <w:r w:rsidR="00FA67FC">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5A712028" w14:textId="77777777" w:rsidR="00DC3CFF" w:rsidRDefault="00DC3CFF" w:rsidP="00CD5328">
      <w:pPr>
        <w:pStyle w:val="Sangra3detindependiente"/>
        <w:widowControl w:val="0"/>
        <w:tabs>
          <w:tab w:val="left" w:pos="709"/>
        </w:tabs>
        <w:ind w:left="709" w:firstLine="0"/>
        <w:rPr>
          <w:rFonts w:cs="Arial"/>
          <w:i w:val="0"/>
          <w:lang w:val="es-PE"/>
        </w:rPr>
      </w:pPr>
    </w:p>
    <w:tbl>
      <w:tblPr>
        <w:tblStyle w:val="Tabladecuadrcula1clara-nfasis5"/>
        <w:tblW w:w="8363" w:type="dxa"/>
        <w:tblInd w:w="704" w:type="dxa"/>
        <w:tblLook w:val="04A0" w:firstRow="1" w:lastRow="0" w:firstColumn="1" w:lastColumn="0" w:noHBand="0" w:noVBand="1"/>
      </w:tblPr>
      <w:tblGrid>
        <w:gridCol w:w="8363"/>
      </w:tblGrid>
      <w:tr w:rsidR="00E31750" w:rsidRPr="0069075E" w14:paraId="279A81F9" w14:textId="77777777" w:rsidTr="005B60B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0EB8D5A" w14:textId="77777777" w:rsidR="00E31750" w:rsidRPr="0069075E" w:rsidRDefault="00E31750" w:rsidP="005B60B3">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31750" w:rsidRPr="0069075E" w14:paraId="6F540E90" w14:textId="77777777" w:rsidTr="005B60B3">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7903D9" w14:textId="77777777" w:rsidR="00E31750" w:rsidRDefault="00E31750" w:rsidP="000F2AF3">
            <w:pPr>
              <w:pStyle w:val="Prrafodelista"/>
              <w:widowControl w:val="0"/>
              <w:numPr>
                <w:ilvl w:val="0"/>
                <w:numId w:val="45"/>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695863B" w14:textId="77777777" w:rsidR="00E31750" w:rsidRDefault="00E31750" w:rsidP="00E332C7">
            <w:pPr>
              <w:pStyle w:val="Prrafodelista"/>
              <w:widowControl w:val="0"/>
              <w:spacing w:after="0" w:line="240" w:lineRule="auto"/>
              <w:ind w:left="360"/>
              <w:jc w:val="both"/>
              <w:rPr>
                <w:rFonts w:ascii="Arial" w:hAnsi="Arial" w:cs="Arial"/>
                <w:b w:val="0"/>
                <w:i/>
                <w:color w:val="0000FF"/>
                <w:sz w:val="19"/>
                <w:szCs w:val="19"/>
              </w:rPr>
            </w:pPr>
          </w:p>
          <w:p w14:paraId="414B5C93" w14:textId="77777777" w:rsidR="00E31750" w:rsidRDefault="00E31750" w:rsidP="00221F44">
            <w:pPr>
              <w:pStyle w:val="Prrafodelista"/>
              <w:widowControl w:val="0"/>
              <w:numPr>
                <w:ilvl w:val="0"/>
                <w:numId w:val="45"/>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En caso la información contenida en los documentos digitalizados que conforman la oferta no coincida con lo declarado a través del SEACE, prevalecerá la información declarada en el SEACE, salvo cuando se adviertan errores aritméticos en el documento digital que contenga los precios unitarios de la oferta, caso en el cual deberá procederse conforme al artículo 39 del Reglamento</w:t>
            </w:r>
            <w:r w:rsidR="00AB540E">
              <w:rPr>
                <w:rFonts w:ascii="Arial" w:hAnsi="Arial" w:cs="Arial"/>
                <w:b w:val="0"/>
                <w:i/>
                <w:color w:val="0000FF"/>
                <w:sz w:val="19"/>
                <w:szCs w:val="19"/>
              </w:rPr>
              <w:t>.</w:t>
            </w:r>
          </w:p>
          <w:p w14:paraId="30AC24C6" w14:textId="77777777" w:rsidR="00A31202" w:rsidRDefault="00A31202" w:rsidP="0001236A">
            <w:pPr>
              <w:pStyle w:val="Prrafodelista"/>
              <w:widowControl w:val="0"/>
              <w:spacing w:after="0" w:line="240" w:lineRule="auto"/>
              <w:ind w:left="360"/>
              <w:jc w:val="both"/>
              <w:rPr>
                <w:rFonts w:ascii="Arial" w:hAnsi="Arial" w:cs="Arial"/>
                <w:b w:val="0"/>
                <w:i/>
                <w:color w:val="0000FF"/>
                <w:sz w:val="19"/>
                <w:szCs w:val="19"/>
              </w:rPr>
            </w:pPr>
          </w:p>
          <w:p w14:paraId="570B80AB" w14:textId="77777777" w:rsidR="00AB540E" w:rsidRPr="00612864" w:rsidRDefault="00AB540E" w:rsidP="000F2AF3">
            <w:pPr>
              <w:pStyle w:val="Prrafodelista"/>
              <w:widowControl w:val="0"/>
              <w:numPr>
                <w:ilvl w:val="0"/>
                <w:numId w:val="45"/>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No se tomará en cuenta las ofertas que se presenten en físico a la Entidad.</w:t>
            </w:r>
          </w:p>
        </w:tc>
      </w:tr>
    </w:tbl>
    <w:p w14:paraId="06BFA07A" w14:textId="77777777" w:rsidR="00AF6E6E" w:rsidRDefault="00AF6E6E" w:rsidP="000F2AF3">
      <w:pPr>
        <w:pStyle w:val="Sangra3detindependiente"/>
        <w:widowControl w:val="0"/>
        <w:tabs>
          <w:tab w:val="left" w:pos="709"/>
        </w:tabs>
        <w:ind w:left="709" w:firstLine="0"/>
        <w:rPr>
          <w:rFonts w:cs="Arial"/>
          <w:i w:val="0"/>
          <w:lang w:val="es-PE"/>
        </w:rPr>
      </w:pPr>
    </w:p>
    <w:p w14:paraId="007C2D09" w14:textId="71E7B7CC"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PRESENTACIÓN </w:t>
      </w:r>
      <w:r w:rsidR="004603EC">
        <w:rPr>
          <w:rFonts w:ascii="Arial" w:hAnsi="Arial" w:cs="Arial"/>
          <w:b/>
          <w:lang w:val="es-ES_tradnl"/>
        </w:rPr>
        <w:t xml:space="preserve">Y APERTURA </w:t>
      </w:r>
      <w:r w:rsidR="000852AA" w:rsidRPr="00BE4440">
        <w:rPr>
          <w:rFonts w:ascii="Arial" w:hAnsi="Arial" w:cs="Arial"/>
          <w:b/>
          <w:lang w:val="es-ES_tradnl"/>
        </w:rPr>
        <w:t>DE OFERTAS</w:t>
      </w:r>
    </w:p>
    <w:p w14:paraId="36D8550A" w14:textId="77777777" w:rsidR="00F97985" w:rsidRPr="00D55EF2" w:rsidRDefault="00F97985" w:rsidP="00D55EF2">
      <w:pPr>
        <w:widowControl w:val="0"/>
        <w:spacing w:after="0" w:line="240" w:lineRule="auto"/>
        <w:ind w:left="709"/>
        <w:rPr>
          <w:rFonts w:ascii="Arial" w:hAnsi="Arial" w:cs="Arial"/>
          <w:sz w:val="20"/>
          <w:lang w:val="es-ES_tradnl"/>
        </w:rPr>
      </w:pPr>
    </w:p>
    <w:p w14:paraId="7A0CD1E7" w14:textId="2946B246" w:rsidR="004247F7" w:rsidRPr="003403A3" w:rsidRDefault="0029399B" w:rsidP="00181E10">
      <w:pPr>
        <w:pStyle w:val="Sangra3detindependiente"/>
        <w:widowControl w:val="0"/>
        <w:tabs>
          <w:tab w:val="left" w:pos="709"/>
        </w:tabs>
        <w:ind w:left="709" w:firstLine="0"/>
        <w:rPr>
          <w:rFonts w:cs="Arial"/>
          <w:i w:val="0"/>
        </w:rPr>
      </w:pPr>
      <w:r w:rsidRPr="00D14F1C">
        <w:rPr>
          <w:i w:val="0"/>
        </w:rPr>
        <w:t>El participante presentará su oferta de manera electrónica a través del SEACE</w:t>
      </w:r>
      <w:r w:rsidR="00150646" w:rsidRPr="00D14F1C">
        <w:rPr>
          <w:i w:val="0"/>
        </w:rPr>
        <w:t xml:space="preserve">, desde las 00:01 horas hasta las 23:59 horas del día establecido para el efecto en el cronograma del procedimiento; </w:t>
      </w:r>
      <w:r w:rsidR="0070341B" w:rsidRPr="00D14F1C">
        <w:rPr>
          <w:i w:val="0"/>
        </w:rPr>
        <w:t>adjuntando el archivo digitalizado que contenga los documentos que  conforman</w:t>
      </w:r>
      <w:r w:rsidR="006514CF" w:rsidRPr="00D14F1C">
        <w:rPr>
          <w:i w:val="0"/>
        </w:rPr>
        <w:t xml:space="preserve"> la oferta</w:t>
      </w:r>
      <w:r w:rsidR="004247F7" w:rsidRPr="00181E10">
        <w:rPr>
          <w:rFonts w:cs="Arial"/>
          <w:i w:val="0"/>
        </w:rPr>
        <w:t xml:space="preserve"> d</w:t>
      </w:r>
      <w:r w:rsidR="004247F7">
        <w:rPr>
          <w:rFonts w:cs="Arial"/>
          <w:i w:val="0"/>
        </w:rPr>
        <w:t>e acuerdo a lo requerido en las bases</w:t>
      </w:r>
      <w:r w:rsidR="0070341B" w:rsidRPr="003403A3">
        <w:rPr>
          <w:rFonts w:cs="Arial"/>
        </w:rPr>
        <w:t xml:space="preserve">. </w:t>
      </w:r>
    </w:p>
    <w:p w14:paraId="58DD9443" w14:textId="77777777" w:rsidR="004247F7" w:rsidRDefault="004247F7" w:rsidP="00181E10">
      <w:pPr>
        <w:pStyle w:val="Sangra3detindependiente"/>
        <w:widowControl w:val="0"/>
        <w:tabs>
          <w:tab w:val="left" w:pos="709"/>
        </w:tabs>
        <w:ind w:left="1080" w:firstLine="0"/>
        <w:rPr>
          <w:rFonts w:cs="Arial"/>
          <w:i w:val="0"/>
          <w:lang w:val="es-PE"/>
        </w:rPr>
      </w:pPr>
    </w:p>
    <w:p w14:paraId="4662CDD5" w14:textId="2EEC5CB6" w:rsidR="004C1D19" w:rsidRPr="00D14F1C" w:rsidRDefault="00221F44" w:rsidP="00D14F1C">
      <w:pPr>
        <w:pStyle w:val="Sangra3detindependiente"/>
        <w:widowControl w:val="0"/>
        <w:tabs>
          <w:tab w:val="left" w:pos="709"/>
        </w:tabs>
        <w:ind w:left="720" w:firstLine="0"/>
        <w:rPr>
          <w:lang w:val="es-PE"/>
        </w:rPr>
      </w:pPr>
      <w:r>
        <w:rPr>
          <w:rFonts w:cs="Arial"/>
          <w:i w:val="0"/>
        </w:rPr>
        <w:t xml:space="preserve">El participante </w:t>
      </w:r>
      <w:r w:rsidR="0070341B" w:rsidRPr="00181E10">
        <w:rPr>
          <w:rFonts w:cs="Arial"/>
          <w:i w:val="0"/>
        </w:rPr>
        <w:t>debe</w:t>
      </w:r>
      <w:r w:rsidR="0070341B" w:rsidRPr="00D14F1C">
        <w:rPr>
          <w:i w:val="0"/>
        </w:rPr>
        <w:t xml:space="preserve"> verificar antes de su envío, bajo su responsabilidad, que el archivo pueda ser descargado y su contenido sea legible.</w:t>
      </w:r>
    </w:p>
    <w:p w14:paraId="45E3A406" w14:textId="77777777" w:rsidR="00CF6028" w:rsidRPr="00127F0D" w:rsidRDefault="00CF6028" w:rsidP="00CF6028">
      <w:pPr>
        <w:widowControl w:val="0"/>
        <w:spacing w:after="0" w:line="240" w:lineRule="auto"/>
        <w:ind w:left="709"/>
        <w:rPr>
          <w:rFonts w:ascii="Arial" w:hAnsi="Arial"/>
          <w:sz w:val="20"/>
        </w:rPr>
      </w:pPr>
    </w:p>
    <w:tbl>
      <w:tblPr>
        <w:tblStyle w:val="Tabladecuadrcula1clara-nfasis51"/>
        <w:tblW w:w="8476" w:type="dxa"/>
        <w:tblInd w:w="704" w:type="dxa"/>
        <w:tblLook w:val="04A0" w:firstRow="1" w:lastRow="0" w:firstColumn="1" w:lastColumn="0" w:noHBand="0" w:noVBand="1"/>
      </w:tblPr>
      <w:tblGrid>
        <w:gridCol w:w="8476"/>
      </w:tblGrid>
      <w:tr w:rsidR="00C04605" w:rsidRPr="00083D98" w14:paraId="44DD9B2E"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91850B9" w14:textId="77777777" w:rsidR="00C04605" w:rsidRPr="00083D98" w:rsidRDefault="00C04605" w:rsidP="00E332C7">
            <w:pPr>
              <w:spacing w:after="0" w:line="240" w:lineRule="auto"/>
              <w:rPr>
                <w:rFonts w:ascii="Arial" w:hAnsi="Arial" w:cs="Arial"/>
                <w:color w:val="3333CC"/>
                <w:sz w:val="19"/>
                <w:szCs w:val="19"/>
                <w:lang w:val="es-ES"/>
              </w:rPr>
            </w:pPr>
            <w:r w:rsidRPr="00083D98">
              <w:rPr>
                <w:rFonts w:ascii="Arial" w:hAnsi="Arial" w:cs="Arial"/>
                <w:color w:val="0000FF"/>
                <w:sz w:val="19"/>
                <w:szCs w:val="19"/>
                <w:lang w:val="es-ES"/>
              </w:rPr>
              <w:t>Importante</w:t>
            </w:r>
          </w:p>
        </w:tc>
      </w:tr>
      <w:tr w:rsidR="00C04605" w:rsidRPr="0069075E" w14:paraId="6E79E58B" w14:textId="77777777" w:rsidTr="00127F0D">
        <w:trPr>
          <w:trHeight w:val="855"/>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304BFEC7" w14:textId="77777777" w:rsidR="00C04605" w:rsidRPr="00083D98" w:rsidRDefault="00C04605" w:rsidP="00127F0D">
            <w:pPr>
              <w:pStyle w:val="Prrafodelista"/>
              <w:widowControl w:val="0"/>
              <w:numPr>
                <w:ilvl w:val="0"/>
                <w:numId w:val="14"/>
              </w:numPr>
              <w:spacing w:after="0" w:line="240" w:lineRule="auto"/>
              <w:ind w:left="0" w:hanging="338"/>
              <w:rPr>
                <w:rFonts w:ascii="Arial" w:hAnsi="Arial" w:cs="Arial"/>
                <w:b w:val="0"/>
                <w:color w:val="0000FF"/>
                <w:sz w:val="19"/>
                <w:szCs w:val="19"/>
              </w:rPr>
            </w:pPr>
            <w:r w:rsidRPr="00083D98">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sidRPr="00083D98">
              <w:rPr>
                <w:rFonts w:ascii="Arial" w:hAnsi="Arial" w:cs="Arial"/>
                <w:b w:val="0"/>
                <w:i/>
                <w:color w:val="0000FF"/>
                <w:sz w:val="19"/>
                <w:szCs w:val="19"/>
              </w:rPr>
              <w:t xml:space="preserve"> </w:t>
            </w:r>
            <w:r w:rsidRPr="00083D98">
              <w:rPr>
                <w:rFonts w:ascii="Arial" w:hAnsi="Arial" w:cs="Arial"/>
                <w:b w:val="0"/>
                <w:i/>
                <w:color w:val="0000FF"/>
                <w:sz w:val="19"/>
                <w:szCs w:val="19"/>
              </w:rPr>
              <w:t>relación de ítems.</w:t>
            </w:r>
          </w:p>
        </w:tc>
      </w:tr>
    </w:tbl>
    <w:p w14:paraId="5567E9C0" w14:textId="77777777" w:rsidR="00C04605" w:rsidRDefault="00C04605" w:rsidP="00CF6028">
      <w:pPr>
        <w:widowControl w:val="0"/>
        <w:spacing w:after="0" w:line="240" w:lineRule="auto"/>
        <w:ind w:left="709"/>
        <w:rPr>
          <w:rFonts w:ascii="Arial" w:hAnsi="Arial" w:cs="Arial"/>
          <w:sz w:val="20"/>
        </w:rPr>
      </w:pPr>
    </w:p>
    <w:p w14:paraId="0E7F4617" w14:textId="1995A2E3" w:rsidR="00653719" w:rsidRPr="004E640C" w:rsidRDefault="00653719" w:rsidP="00653719">
      <w:pPr>
        <w:spacing w:after="0" w:line="240" w:lineRule="auto"/>
        <w:ind w:left="709"/>
        <w:rPr>
          <w:rFonts w:ascii="Arial" w:hAnsi="Arial" w:cs="Arial"/>
          <w:color w:val="auto"/>
          <w:sz w:val="20"/>
          <w:lang w:val="es-ES"/>
        </w:rPr>
      </w:pPr>
      <w:r w:rsidRPr="0048690E">
        <w:rPr>
          <w:rFonts w:ascii="Arial" w:hAnsi="Arial" w:cs="Arial"/>
          <w:color w:val="auto"/>
          <w:sz w:val="20"/>
        </w:rPr>
        <w:t xml:space="preserve">En la apertura </w:t>
      </w:r>
      <w:r w:rsidR="006514CF">
        <w:rPr>
          <w:rFonts w:ascii="Arial" w:hAnsi="Arial" w:cs="Arial"/>
          <w:color w:val="auto"/>
          <w:sz w:val="20"/>
        </w:rPr>
        <w:t>electrónica de</w:t>
      </w:r>
      <w:r w:rsidRPr="0048690E">
        <w:rPr>
          <w:rFonts w:ascii="Arial" w:hAnsi="Arial" w:cs="Arial"/>
          <w:color w:val="auto"/>
          <w:sz w:val="20"/>
        </w:rPr>
        <w:t xml:space="preserve"> la oferta, </w:t>
      </w:r>
      <w:r w:rsidR="008111C1" w:rsidRPr="0048690E">
        <w:rPr>
          <w:rFonts w:ascii="Arial" w:hAnsi="Arial" w:cs="Arial"/>
          <w:color w:val="auto"/>
          <w:sz w:val="20"/>
        </w:rPr>
        <w:t xml:space="preserve">el </w:t>
      </w:r>
      <w:r w:rsidR="006A0B48" w:rsidRPr="0048690E">
        <w:rPr>
          <w:rFonts w:ascii="Arial" w:eastAsia="Times New Roman" w:hAnsi="Arial" w:cs="Arial"/>
          <w:color w:val="auto"/>
          <w:sz w:val="20"/>
          <w:lang w:val="es-ES" w:eastAsia="es-ES"/>
        </w:rPr>
        <w:t>órgano encargado de las contrataciones o comité de selección, según corresponda,</w:t>
      </w:r>
      <w:r w:rsidRPr="0048690E">
        <w:rPr>
          <w:rFonts w:ascii="Arial" w:hAnsi="Arial" w:cs="Arial"/>
          <w:color w:val="auto"/>
          <w:sz w:val="20"/>
        </w:rPr>
        <w:t xml:space="preserve"> verifica la presentación de los documentos requeridos en la sección específica de las bases</w:t>
      </w:r>
      <w:r w:rsidR="009A2F5F" w:rsidRPr="0048690E">
        <w:rPr>
          <w:rFonts w:ascii="Arial" w:hAnsi="Arial" w:cs="Arial"/>
          <w:color w:val="auto"/>
          <w:sz w:val="20"/>
        </w:rPr>
        <w:t xml:space="preserve"> de conformidad con el artículo 53 del Reglamento </w:t>
      </w:r>
      <w:r w:rsidRPr="0048690E">
        <w:rPr>
          <w:rFonts w:ascii="Arial" w:hAnsi="Arial" w:cs="Arial"/>
          <w:color w:val="auto"/>
          <w:sz w:val="20"/>
        </w:rPr>
        <w:t xml:space="preserve">y </w:t>
      </w:r>
      <w:r w:rsidRPr="0048690E">
        <w:rPr>
          <w:rFonts w:ascii="Arial" w:hAnsi="Arial" w:cs="Arial"/>
          <w:color w:val="auto"/>
          <w:sz w:val="20"/>
          <w:lang w:val="es-ES"/>
        </w:rPr>
        <w:t xml:space="preserve">determina si las ofertas responden a las características y/o requisitos funcionales y condiciones de las Especificaciones Técnicas, </w:t>
      </w:r>
      <w:r w:rsidR="00F2670E">
        <w:rPr>
          <w:rFonts w:ascii="Arial" w:hAnsi="Arial" w:cs="Arial"/>
          <w:color w:val="auto"/>
          <w:sz w:val="20"/>
          <w:lang w:val="es-ES"/>
        </w:rPr>
        <w:t>detallados</w:t>
      </w:r>
      <w:r w:rsidRPr="0048690E">
        <w:rPr>
          <w:rFonts w:ascii="Arial" w:hAnsi="Arial" w:cs="Arial"/>
          <w:color w:val="auto"/>
          <w:sz w:val="20"/>
          <w:lang w:val="es-ES"/>
        </w:rPr>
        <w:t xml:space="preserve"> en la sección específica de las bases. De no cumplir con lo requerido, la oferta se considera no admitida.</w:t>
      </w:r>
    </w:p>
    <w:p w14:paraId="43B0A3F1" w14:textId="77777777" w:rsidR="00653719" w:rsidRPr="007B0A4C" w:rsidRDefault="00653719" w:rsidP="00653719">
      <w:pPr>
        <w:spacing w:after="0" w:line="240" w:lineRule="auto"/>
        <w:ind w:left="720"/>
        <w:rPr>
          <w:rFonts w:ascii="Arial" w:hAnsi="Arial" w:cs="Arial"/>
          <w:color w:val="auto"/>
          <w:sz w:val="20"/>
        </w:rPr>
      </w:pPr>
    </w:p>
    <w:p w14:paraId="35C4E25B" w14:textId="77777777" w:rsidR="00736ABF" w:rsidRPr="00D14F1C" w:rsidRDefault="00736ABF" w:rsidP="00D14F1C">
      <w:pPr>
        <w:widowControl w:val="0"/>
        <w:spacing w:after="0" w:line="240" w:lineRule="auto"/>
        <w:ind w:left="709"/>
        <w:rPr>
          <w:rFonts w:ascii="Arial" w:hAnsi="Arial"/>
          <w:sz w:val="20"/>
        </w:rPr>
      </w:pPr>
    </w:p>
    <w:p w14:paraId="5D2C92ED" w14:textId="77777777" w:rsidR="00F97985" w:rsidRPr="009C6257" w:rsidRDefault="00F97985" w:rsidP="00015EEA">
      <w:pPr>
        <w:pStyle w:val="WW-Textosinformato"/>
        <w:widowControl w:val="0"/>
        <w:numPr>
          <w:ilvl w:val="1"/>
          <w:numId w:val="10"/>
        </w:numPr>
        <w:ind w:left="709" w:hanging="567"/>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120D6E15" w14:textId="77777777" w:rsidR="004603EC" w:rsidRPr="004603EC" w:rsidRDefault="004603EC" w:rsidP="00C63AD7">
      <w:pPr>
        <w:pStyle w:val="Prrafodelista"/>
        <w:spacing w:after="0" w:line="240" w:lineRule="auto"/>
        <w:rPr>
          <w:rFonts w:ascii="Arial" w:hAnsi="Arial" w:cs="Arial"/>
          <w:sz w:val="20"/>
        </w:rPr>
      </w:pPr>
    </w:p>
    <w:p w14:paraId="2844E942" w14:textId="77777777" w:rsidR="00C63AD7" w:rsidRPr="00D94226" w:rsidRDefault="006E508E" w:rsidP="00C63AD7">
      <w:pPr>
        <w:pStyle w:val="Prrafodelista"/>
        <w:spacing w:after="0" w:line="240" w:lineRule="auto"/>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3E0CF9">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14:paraId="76B54358" w14:textId="77777777" w:rsidR="00C63AD7" w:rsidRPr="00D94226" w:rsidRDefault="00C63AD7" w:rsidP="00C855CC">
      <w:pPr>
        <w:pStyle w:val="Prrafodelista"/>
        <w:spacing w:after="0" w:line="240" w:lineRule="auto"/>
        <w:ind w:left="709"/>
        <w:rPr>
          <w:rFonts w:ascii="Arial" w:hAnsi="Arial" w:cs="Arial"/>
          <w:sz w:val="20"/>
          <w:lang w:val="es-ES"/>
        </w:rPr>
      </w:pPr>
    </w:p>
    <w:p w14:paraId="22E573EB" w14:textId="77777777" w:rsidR="00A76C37" w:rsidRPr="003959DB" w:rsidRDefault="00A76C37" w:rsidP="00A76C37">
      <w:pPr>
        <w:spacing w:after="0" w:line="240" w:lineRule="auto"/>
        <w:ind w:left="709"/>
        <w:rPr>
          <w:rFonts w:ascii="Arial" w:hAnsi="Arial" w:cs="Arial"/>
          <w:sz w:val="20"/>
        </w:rPr>
      </w:pPr>
      <w:r w:rsidRPr="003959DB">
        <w:rPr>
          <w:rFonts w:ascii="Arial" w:hAnsi="Arial" w:cs="Arial"/>
          <w:sz w:val="20"/>
        </w:rPr>
        <w:t xml:space="preserve">El </w:t>
      </w:r>
      <w:r w:rsidR="006A0B48" w:rsidRPr="003959DB">
        <w:rPr>
          <w:rFonts w:ascii="Arial" w:eastAsia="Times New Roman" w:hAnsi="Arial" w:cs="Arial"/>
          <w:color w:val="auto"/>
          <w:sz w:val="20"/>
          <w:lang w:val="es-ES" w:eastAsia="es-ES"/>
        </w:rPr>
        <w:t>órgano encargado de las contrataciones o comité de selección, según corresponda,</w:t>
      </w:r>
      <w:r w:rsidR="00B9750A" w:rsidRPr="003959DB">
        <w:rPr>
          <w:rFonts w:ascii="Arial" w:eastAsia="Times New Roman" w:hAnsi="Arial" w:cs="Arial"/>
          <w:color w:val="auto"/>
          <w:sz w:val="20"/>
          <w:lang w:val="es-ES" w:eastAsia="es-ES"/>
        </w:rPr>
        <w:t xml:space="preserve"> </w:t>
      </w:r>
      <w:r w:rsidRPr="003959DB">
        <w:rPr>
          <w:rFonts w:ascii="Arial" w:hAnsi="Arial" w:cs="Arial"/>
          <w:sz w:val="20"/>
        </w:rPr>
        <w:t xml:space="preserve">puede rechazar una oferta cuando </w:t>
      </w:r>
      <w:r w:rsidR="00B9750A" w:rsidRPr="003959DB">
        <w:rPr>
          <w:rFonts w:ascii="Arial" w:hAnsi="Arial" w:cs="Arial"/>
          <w:sz w:val="20"/>
        </w:rPr>
        <w:t>se encuentre por debajo</w:t>
      </w:r>
      <w:r w:rsidRPr="003959DB">
        <w:rPr>
          <w:rFonts w:ascii="Arial" w:hAnsi="Arial" w:cs="Arial"/>
          <w:sz w:val="20"/>
        </w:rPr>
        <w:t xml:space="preserve"> </w:t>
      </w:r>
      <w:r w:rsidR="00B9750A" w:rsidRPr="003959DB">
        <w:rPr>
          <w:rFonts w:ascii="Arial" w:hAnsi="Arial" w:cs="Arial"/>
          <w:sz w:val="20"/>
        </w:rPr>
        <w:t>de</w:t>
      </w:r>
      <w:r w:rsidRPr="003959DB">
        <w:rPr>
          <w:rFonts w:ascii="Arial" w:hAnsi="Arial" w:cs="Arial"/>
          <w:sz w:val="20"/>
        </w:rPr>
        <w:t xml:space="preserve">l valor </w:t>
      </w:r>
      <w:r w:rsidR="00A82BC0" w:rsidRPr="003959DB">
        <w:rPr>
          <w:rFonts w:ascii="Arial" w:hAnsi="Arial" w:cs="Arial"/>
          <w:sz w:val="20"/>
        </w:rPr>
        <w:t>referencial</w:t>
      </w:r>
      <w:r w:rsidRPr="003959DB">
        <w:rPr>
          <w:rFonts w:ascii="Arial" w:hAnsi="Arial" w:cs="Arial"/>
          <w:sz w:val="20"/>
        </w:rPr>
        <w:t xml:space="preserve">, </w:t>
      </w:r>
      <w:r w:rsidR="00B9750A" w:rsidRPr="003959DB">
        <w:rPr>
          <w:rFonts w:ascii="Arial" w:hAnsi="Arial" w:cs="Arial"/>
          <w:sz w:val="20"/>
        </w:rPr>
        <w:t xml:space="preserve">siempre que </w:t>
      </w:r>
      <w:r w:rsidRPr="003959DB">
        <w:rPr>
          <w:rFonts w:ascii="Arial" w:hAnsi="Arial" w:cs="Arial"/>
          <w:sz w:val="20"/>
        </w:rPr>
        <w:t>de la revisión de</w:t>
      </w:r>
      <w:r w:rsidR="00B9750A" w:rsidRPr="003959DB">
        <w:rPr>
          <w:rFonts w:ascii="Arial" w:hAnsi="Arial" w:cs="Arial"/>
          <w:sz w:val="20"/>
        </w:rPr>
        <w:t>l</w:t>
      </w:r>
      <w:r w:rsidRPr="003959DB">
        <w:rPr>
          <w:rFonts w:ascii="Arial" w:hAnsi="Arial" w:cs="Arial"/>
          <w:sz w:val="20"/>
        </w:rPr>
        <w:t xml:space="preserve"> </w:t>
      </w:r>
      <w:r w:rsidR="00B9750A" w:rsidRPr="003959DB">
        <w:rPr>
          <w:rFonts w:ascii="Arial" w:hAnsi="Arial" w:cs="Arial"/>
          <w:sz w:val="20"/>
        </w:rPr>
        <w:t>detalle de la composición de la oferta acredite mediante razones objetivas un probable</w:t>
      </w:r>
      <w:r w:rsidRPr="003959DB">
        <w:rPr>
          <w:rFonts w:ascii="Arial" w:hAnsi="Arial" w:cs="Arial"/>
          <w:sz w:val="20"/>
        </w:rPr>
        <w:t xml:space="preserve"> incumplimiento por parte del postor</w:t>
      </w:r>
      <w:r w:rsidR="00B9750A" w:rsidRPr="003959DB">
        <w:rPr>
          <w:rFonts w:ascii="Arial" w:hAnsi="Arial" w:cs="Arial"/>
          <w:sz w:val="20"/>
        </w:rPr>
        <w:t>, de conformidad con lo previsto en el artículo 47 del Reglamento</w:t>
      </w:r>
      <w:r w:rsidRPr="003959DB">
        <w:rPr>
          <w:rFonts w:ascii="Arial" w:hAnsi="Arial" w:cs="Arial"/>
          <w:sz w:val="20"/>
        </w:rPr>
        <w:t>.</w:t>
      </w:r>
    </w:p>
    <w:p w14:paraId="579CB60B" w14:textId="77777777" w:rsidR="00C855CC" w:rsidRPr="003959DB" w:rsidRDefault="00C855CC" w:rsidP="00A76C37">
      <w:pPr>
        <w:spacing w:after="0" w:line="240" w:lineRule="auto"/>
        <w:ind w:left="709"/>
        <w:rPr>
          <w:rFonts w:ascii="Arial" w:hAnsi="Arial" w:cs="Arial"/>
          <w:sz w:val="20"/>
        </w:rPr>
      </w:pPr>
    </w:p>
    <w:p w14:paraId="32009C43" w14:textId="77777777" w:rsidR="00284249" w:rsidRPr="00DD0670" w:rsidRDefault="00A76C37" w:rsidP="00284249">
      <w:pPr>
        <w:spacing w:after="0" w:line="240" w:lineRule="auto"/>
        <w:ind w:left="709"/>
        <w:rPr>
          <w:rFonts w:ascii="Arial" w:hAnsi="Arial" w:cs="Arial"/>
          <w:sz w:val="20"/>
        </w:rPr>
      </w:pPr>
      <w:r w:rsidRPr="003959DB">
        <w:rPr>
          <w:rFonts w:ascii="Arial" w:hAnsi="Arial" w:cs="Arial"/>
          <w:sz w:val="20"/>
        </w:rPr>
        <w:t xml:space="preserve">Para estos efectos, </w:t>
      </w:r>
      <w:r w:rsidR="00AD0E06" w:rsidRPr="003959DB">
        <w:rPr>
          <w:rFonts w:ascii="Arial" w:hAnsi="Arial" w:cs="Arial"/>
          <w:sz w:val="20"/>
        </w:rPr>
        <w:t xml:space="preserve">el </w:t>
      </w:r>
      <w:r w:rsidR="006A0B48" w:rsidRPr="003959DB">
        <w:rPr>
          <w:rFonts w:ascii="Arial" w:hAnsi="Arial" w:cs="Arial"/>
          <w:sz w:val="20"/>
        </w:rPr>
        <w:t>órgano encargado de las contrataciones o comité de selección, según corresponda,</w:t>
      </w:r>
      <w:r w:rsidRPr="003959DB">
        <w:rPr>
          <w:rFonts w:ascii="Arial" w:hAnsi="Arial" w:cs="Arial"/>
          <w:sz w:val="20"/>
        </w:rPr>
        <w:t xml:space="preserve"> debe solicitar al postor la descripción a detalle de todos los elementos constitutivos </w:t>
      </w:r>
      <w:r w:rsidR="00284249" w:rsidRPr="003959DB">
        <w:rPr>
          <w:rFonts w:ascii="Arial" w:hAnsi="Arial" w:cs="Arial"/>
          <w:sz w:val="20"/>
        </w:rPr>
        <w:t xml:space="preserve">de su oferta, otorgándole un plazo mínimo de dos (2) días hábiles de recibida </w:t>
      </w:r>
      <w:r w:rsidR="00470F21" w:rsidRPr="003959DB">
        <w:rPr>
          <w:rFonts w:ascii="Arial" w:hAnsi="Arial" w:cs="Arial"/>
          <w:sz w:val="20"/>
        </w:rPr>
        <w:t>dicha solicitud</w:t>
      </w:r>
      <w:r w:rsidR="00284249" w:rsidRPr="003959DB">
        <w:rPr>
          <w:rFonts w:ascii="Arial" w:hAnsi="Arial" w:cs="Arial"/>
          <w:sz w:val="20"/>
        </w:rPr>
        <w:t>; así como contar con información adicional que resulte pertinente para determinar si rechaza la oferta, decisión que debe ser fundamentada.</w:t>
      </w:r>
    </w:p>
    <w:p w14:paraId="5C778F21" w14:textId="77777777" w:rsidR="00284249" w:rsidRPr="00DD0670" w:rsidRDefault="00284249" w:rsidP="00A76C37">
      <w:pPr>
        <w:spacing w:after="0" w:line="240" w:lineRule="auto"/>
        <w:ind w:left="709"/>
        <w:rPr>
          <w:rFonts w:ascii="Arial" w:hAnsi="Arial" w:cs="Arial"/>
          <w:sz w:val="20"/>
        </w:rPr>
      </w:pPr>
    </w:p>
    <w:p w14:paraId="71BAC831" w14:textId="77777777" w:rsidR="00A76C37" w:rsidRDefault="00A76C37" w:rsidP="00A76C37">
      <w:pPr>
        <w:spacing w:after="0" w:line="240" w:lineRule="auto"/>
        <w:ind w:left="709"/>
        <w:rPr>
          <w:rFonts w:ascii="Arial" w:hAnsi="Arial" w:cs="Arial"/>
          <w:sz w:val="20"/>
        </w:rPr>
      </w:pPr>
      <w:r w:rsidRPr="005D1142">
        <w:rPr>
          <w:rFonts w:ascii="Arial" w:hAnsi="Arial" w:cs="Arial"/>
          <w:sz w:val="20"/>
        </w:rPr>
        <w:t xml:space="preserve">En el supuesto de ofertas que superen el valor </w:t>
      </w:r>
      <w:r w:rsidR="00A82BC0">
        <w:rPr>
          <w:rFonts w:ascii="Arial" w:hAnsi="Arial" w:cs="Arial"/>
          <w:sz w:val="20"/>
        </w:rPr>
        <w:t>referencial</w:t>
      </w:r>
      <w:r w:rsidRPr="005D1142">
        <w:rPr>
          <w:rFonts w:ascii="Arial" w:hAnsi="Arial" w:cs="Arial"/>
          <w:sz w:val="20"/>
        </w:rPr>
        <w:t xml:space="preserve">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FA2915">
        <w:rPr>
          <w:rFonts w:ascii="Arial" w:hAnsi="Arial" w:cs="Arial"/>
          <w:sz w:val="20"/>
        </w:rPr>
        <w:t>, salvo que el postor acepte reducir su oferta económica</w:t>
      </w:r>
      <w:r w:rsidRPr="005D1142">
        <w:rPr>
          <w:rFonts w:ascii="Arial" w:hAnsi="Arial" w:cs="Arial"/>
          <w:sz w:val="20"/>
        </w:rPr>
        <w:t>.</w:t>
      </w:r>
    </w:p>
    <w:p w14:paraId="259EEC86" w14:textId="77777777" w:rsidR="00A76C37" w:rsidRDefault="00A76C37" w:rsidP="00A76C37">
      <w:pPr>
        <w:spacing w:after="0" w:line="240" w:lineRule="auto"/>
        <w:ind w:left="709"/>
        <w:rPr>
          <w:rFonts w:ascii="Arial" w:hAnsi="Arial" w:cs="Arial"/>
          <w:sz w:val="20"/>
        </w:rPr>
      </w:pPr>
    </w:p>
    <w:p w14:paraId="5CE499BC" w14:textId="77777777" w:rsidR="00A76C37" w:rsidRPr="005D1142" w:rsidRDefault="00A76C37" w:rsidP="00A76C37">
      <w:pPr>
        <w:spacing w:after="0" w:line="240" w:lineRule="auto"/>
        <w:ind w:left="709"/>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48EA9EF5" w14:textId="77777777" w:rsidR="00A76C37" w:rsidRDefault="00A76C37" w:rsidP="007353D2">
      <w:pPr>
        <w:pStyle w:val="Prrafodelista"/>
        <w:widowControl w:val="0"/>
        <w:spacing w:after="0" w:line="240" w:lineRule="auto"/>
        <w:rPr>
          <w:rFonts w:ascii="Arial" w:hAnsi="Arial" w:cs="Arial"/>
          <w:sz w:val="20"/>
        </w:rPr>
      </w:pPr>
    </w:p>
    <w:p w14:paraId="6BE0F8CA" w14:textId="77777777" w:rsidR="007353D2" w:rsidRPr="00D94226" w:rsidRDefault="007353D2" w:rsidP="007353D2">
      <w:pPr>
        <w:pStyle w:val="Prrafodelista"/>
        <w:widowControl w:val="0"/>
        <w:spacing w:after="0" w:line="240" w:lineRule="auto"/>
        <w:rPr>
          <w:rFonts w:ascii="Arial" w:hAnsi="Arial" w:cs="Arial"/>
          <w:sz w:val="20"/>
        </w:rPr>
      </w:pPr>
      <w:r w:rsidRPr="00D94226">
        <w:rPr>
          <w:rFonts w:ascii="Arial" w:hAnsi="Arial" w:cs="Arial"/>
          <w:sz w:val="20"/>
        </w:rPr>
        <w:t xml:space="preserve">La evaluación se realiza sobre la base de cien (100) puntos, considerando </w:t>
      </w:r>
      <w:r w:rsidR="00FA2915">
        <w:rPr>
          <w:rFonts w:ascii="Arial" w:hAnsi="Arial" w:cs="Arial"/>
          <w:sz w:val="20"/>
        </w:rPr>
        <w:t xml:space="preserve">la ponderación establecida en el </w:t>
      </w:r>
      <w:r w:rsidR="00815056">
        <w:rPr>
          <w:rFonts w:ascii="Arial" w:hAnsi="Arial" w:cs="Arial"/>
          <w:sz w:val="20"/>
        </w:rPr>
        <w:t xml:space="preserve">numeral 2.3 </w:t>
      </w:r>
      <w:r w:rsidR="002426D8">
        <w:rPr>
          <w:rFonts w:ascii="Arial" w:hAnsi="Arial" w:cs="Arial"/>
          <w:sz w:val="20"/>
        </w:rPr>
        <w:t xml:space="preserve">del Capítulo </w:t>
      </w:r>
      <w:r w:rsidR="004368D3">
        <w:rPr>
          <w:rFonts w:ascii="Arial" w:hAnsi="Arial" w:cs="Arial"/>
          <w:sz w:val="20"/>
        </w:rPr>
        <w:t xml:space="preserve">II </w:t>
      </w:r>
      <w:r w:rsidR="00815056">
        <w:rPr>
          <w:rFonts w:ascii="Arial" w:hAnsi="Arial" w:cs="Arial"/>
          <w:sz w:val="20"/>
        </w:rPr>
        <w:t xml:space="preserve">y </w:t>
      </w:r>
      <w:r w:rsidR="002426D8">
        <w:rPr>
          <w:rFonts w:ascii="Arial" w:hAnsi="Arial" w:cs="Arial"/>
          <w:sz w:val="20"/>
        </w:rPr>
        <w:t xml:space="preserve">en el </w:t>
      </w:r>
      <w:r w:rsidR="00FA2915">
        <w:rPr>
          <w:rFonts w:ascii="Arial" w:hAnsi="Arial" w:cs="Arial"/>
          <w:sz w:val="20"/>
        </w:rPr>
        <w:t>Capítulo IV de la sección específica de las bases.</w:t>
      </w:r>
    </w:p>
    <w:p w14:paraId="30B54AC8" w14:textId="77777777" w:rsidR="007353D2" w:rsidRPr="00D94226" w:rsidRDefault="007353D2" w:rsidP="007353D2">
      <w:pPr>
        <w:pStyle w:val="Prrafodelista"/>
        <w:widowControl w:val="0"/>
        <w:spacing w:after="0" w:line="240" w:lineRule="auto"/>
        <w:rPr>
          <w:rFonts w:ascii="Arial" w:hAnsi="Arial" w:cs="Arial"/>
          <w:sz w:val="20"/>
        </w:rPr>
      </w:pPr>
    </w:p>
    <w:p w14:paraId="360295A0" w14:textId="77777777"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1C32F318" w14:textId="77777777" w:rsidR="00BD7451" w:rsidRPr="00D94226" w:rsidRDefault="00BD7451" w:rsidP="007D43AC">
      <w:pPr>
        <w:pStyle w:val="Prrafodelista"/>
        <w:spacing w:after="0" w:line="240" w:lineRule="auto"/>
        <w:rPr>
          <w:rFonts w:ascii="Arial" w:hAnsi="Arial" w:cs="Arial"/>
          <w:sz w:val="20"/>
        </w:rPr>
      </w:pPr>
    </w:p>
    <w:p w14:paraId="69A49CA2" w14:textId="77777777" w:rsidR="00AC6109" w:rsidRPr="00AC6109" w:rsidRDefault="00AC6109" w:rsidP="00015EEA">
      <w:pPr>
        <w:pStyle w:val="Prrafodelista"/>
        <w:numPr>
          <w:ilvl w:val="0"/>
          <w:numId w:val="24"/>
        </w:numPr>
        <w:spacing w:after="0" w:line="240" w:lineRule="auto"/>
        <w:ind w:left="1080"/>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6B19E68A" w14:textId="77777777" w:rsidR="00AC6109" w:rsidRPr="00AC6109" w:rsidRDefault="00AC6109" w:rsidP="00AC6109">
      <w:pPr>
        <w:spacing w:after="0" w:line="240" w:lineRule="auto"/>
        <w:ind w:left="360" w:firstLine="426"/>
        <w:rPr>
          <w:rFonts w:ascii="Arial" w:hAnsi="Arial" w:cs="Arial"/>
          <w:sz w:val="20"/>
          <w:lang w:val="es-ES"/>
        </w:rPr>
      </w:pPr>
    </w:p>
    <w:p w14:paraId="5BAE275B" w14:textId="77777777" w:rsidR="00515A05" w:rsidRPr="00736242" w:rsidRDefault="00515A05" w:rsidP="00515A05">
      <w:pPr>
        <w:spacing w:after="0" w:line="240" w:lineRule="auto"/>
        <w:ind w:left="720" w:firstLine="426"/>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7A0CBE">
        <w:rPr>
          <w:rFonts w:ascii="Arial" w:eastAsia="Times New Roman" w:hAnsi="Arial" w:cs="Arial"/>
          <w:bCs/>
          <w:sz w:val="20"/>
          <w:u w:val="single"/>
          <w:lang w:val="pt-BR"/>
        </w:rPr>
        <w:t>O</w:t>
      </w:r>
      <w:r w:rsidRPr="007A0CBE">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4328A533" w14:textId="77777777" w:rsidR="00515A05" w:rsidRPr="00736242" w:rsidRDefault="00515A05" w:rsidP="00515A05">
      <w:pPr>
        <w:spacing w:after="0" w:line="240" w:lineRule="auto"/>
        <w:ind w:left="720" w:firstLine="426"/>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095678E3" w14:textId="77777777" w:rsidR="00515A05" w:rsidRPr="00736242" w:rsidRDefault="00515A05" w:rsidP="00515A05">
      <w:pPr>
        <w:spacing w:after="0" w:line="240" w:lineRule="auto"/>
        <w:ind w:left="720" w:firstLine="426"/>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55684A65" w14:textId="77777777" w:rsidR="00515A05" w:rsidRPr="00736242" w:rsidRDefault="00515A05" w:rsidP="00515A05">
      <w:pPr>
        <w:spacing w:after="0" w:line="240" w:lineRule="auto"/>
        <w:ind w:left="1428" w:firstLine="708"/>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1CFAEBCC" w14:textId="77777777"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6134A230" w14:textId="77777777" w:rsidR="00515A05" w:rsidRPr="00515A05" w:rsidRDefault="00515A05" w:rsidP="00515A05">
      <w:pPr>
        <w:spacing w:after="0" w:line="240" w:lineRule="auto"/>
        <w:ind w:left="1428" w:firstLine="708"/>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3B3EE44E" w14:textId="77777777" w:rsidR="00515A05" w:rsidRPr="00515A05" w:rsidRDefault="00515A05" w:rsidP="00515A05">
      <w:pPr>
        <w:spacing w:after="0" w:line="240" w:lineRule="auto"/>
        <w:ind w:left="1428" w:firstLine="708"/>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76C94825" w14:textId="77777777"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22E19C0B" w14:textId="77777777" w:rsidR="00AC6109" w:rsidRPr="00515A05" w:rsidRDefault="00AC6109" w:rsidP="00AC6109">
      <w:pPr>
        <w:pStyle w:val="Prrafodelista"/>
        <w:spacing w:after="0" w:line="240" w:lineRule="auto"/>
        <w:ind w:left="1080"/>
        <w:rPr>
          <w:rFonts w:ascii="Arial" w:hAnsi="Arial" w:cs="Arial"/>
          <w:sz w:val="20"/>
        </w:rPr>
      </w:pPr>
    </w:p>
    <w:p w14:paraId="442C1B5A" w14:textId="77777777" w:rsidR="00AC6109" w:rsidRPr="00AC6109" w:rsidRDefault="00AC6109" w:rsidP="00AC6109">
      <w:pPr>
        <w:pStyle w:val="Prrafodelista"/>
        <w:spacing w:after="0" w:line="240" w:lineRule="auto"/>
        <w:ind w:left="1080"/>
        <w:rPr>
          <w:rFonts w:ascii="Arial" w:hAnsi="Arial" w:cs="Arial"/>
          <w:sz w:val="20"/>
          <w:lang w:val="es-ES"/>
        </w:rPr>
      </w:pPr>
    </w:p>
    <w:p w14:paraId="6B221EDD" w14:textId="77777777" w:rsidR="00AC6109" w:rsidRPr="00B0197F" w:rsidRDefault="00AC6109" w:rsidP="00015EEA">
      <w:pPr>
        <w:pStyle w:val="Prrafodelista"/>
        <w:numPr>
          <w:ilvl w:val="0"/>
          <w:numId w:val="24"/>
        </w:numPr>
        <w:spacing w:after="0" w:line="240" w:lineRule="auto"/>
        <w:ind w:left="1080"/>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1706F5F4" w14:textId="77777777" w:rsidR="007D43AC" w:rsidRDefault="007D43AC" w:rsidP="00AC6109">
      <w:pPr>
        <w:pStyle w:val="Prrafodelista"/>
        <w:widowControl w:val="0"/>
        <w:spacing w:after="0" w:line="240" w:lineRule="auto"/>
        <w:ind w:left="1080"/>
        <w:rPr>
          <w:rFonts w:ascii="Arial" w:hAnsi="Arial" w:cs="Arial"/>
          <w:sz w:val="20"/>
          <w:lang w:val="es-ES"/>
        </w:rPr>
      </w:pPr>
    </w:p>
    <w:p w14:paraId="01165A40" w14:textId="77777777" w:rsidR="00193A1F" w:rsidRDefault="00BA6EE2" w:rsidP="00BA6EE2">
      <w:pPr>
        <w:spacing w:after="0" w:line="240" w:lineRule="auto"/>
        <w:ind w:left="720"/>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14:paraId="5190FD1A" w14:textId="77777777" w:rsidR="00193A1F" w:rsidRDefault="00193A1F" w:rsidP="00BA6EE2">
      <w:pPr>
        <w:spacing w:after="0" w:line="240" w:lineRule="auto"/>
        <w:ind w:left="720"/>
        <w:rPr>
          <w:rFonts w:ascii="Arial" w:hAnsi="Arial" w:cs="Arial"/>
          <w:color w:val="auto"/>
          <w:sz w:val="20"/>
          <w:lang w:val="es-ES"/>
        </w:rPr>
      </w:pPr>
    </w:p>
    <w:p w14:paraId="424A9C99" w14:textId="4EA94D5F" w:rsidR="00BA6EE2" w:rsidRPr="00F42AE4" w:rsidRDefault="00BA6EE2" w:rsidP="00BA6EE2">
      <w:pPr>
        <w:spacing w:after="0" w:line="240" w:lineRule="auto"/>
        <w:ind w:left="720"/>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 xml:space="preserve">se requiere la citación oportuna a los postores que hayan empatado, pudiendo participar en calidad de veedor un representante </w:t>
      </w:r>
      <w:r w:rsidRPr="00F42AE4">
        <w:rPr>
          <w:rFonts w:ascii="Arial" w:hAnsi="Arial" w:cs="Arial"/>
          <w:color w:val="auto"/>
          <w:sz w:val="20"/>
          <w:lang w:val="es-ES"/>
        </w:rPr>
        <w:t>del Sistema Nacional de Control</w:t>
      </w:r>
      <w:r w:rsidR="00A05048">
        <w:rPr>
          <w:rFonts w:ascii="Arial" w:hAnsi="Arial" w:cs="Arial"/>
          <w:color w:val="auto"/>
          <w:sz w:val="20"/>
          <w:lang w:val="es-ES"/>
        </w:rPr>
        <w:t>, notario o juez de paz</w:t>
      </w:r>
      <w:r w:rsidRPr="00F42AE4">
        <w:rPr>
          <w:rFonts w:ascii="Arial" w:hAnsi="Arial" w:cs="Arial"/>
          <w:color w:val="auto"/>
          <w:sz w:val="20"/>
          <w:lang w:val="es-ES"/>
        </w:rPr>
        <w:t>.</w:t>
      </w:r>
    </w:p>
    <w:p w14:paraId="436669D5" w14:textId="77777777" w:rsidR="00EC5C38" w:rsidRPr="00F42AE4" w:rsidRDefault="00EC5C38" w:rsidP="00EC5C38">
      <w:pPr>
        <w:pStyle w:val="WW-Textosinformato"/>
        <w:widowControl w:val="0"/>
        <w:ind w:left="709"/>
        <w:rPr>
          <w:rFonts w:ascii="Arial" w:hAnsi="Arial" w:cs="Arial"/>
          <w:lang w:val="es-ES"/>
        </w:rPr>
      </w:pPr>
    </w:p>
    <w:p w14:paraId="4AF6D876" w14:textId="77777777" w:rsidR="005C1394" w:rsidRPr="00F42AE4" w:rsidRDefault="005C1394" w:rsidP="00EC5C38">
      <w:pPr>
        <w:pStyle w:val="WW-Textosinformato"/>
        <w:widowControl w:val="0"/>
        <w:ind w:left="709"/>
        <w:rPr>
          <w:rFonts w:ascii="Arial" w:hAnsi="Arial" w:cs="Arial"/>
        </w:rPr>
      </w:pPr>
    </w:p>
    <w:p w14:paraId="7ADAF6AA" w14:textId="77777777" w:rsidR="008D26EA" w:rsidRPr="00B70080" w:rsidRDefault="008D26EA" w:rsidP="00015EEA">
      <w:pPr>
        <w:pStyle w:val="WW-Textosinformato"/>
        <w:widowControl w:val="0"/>
        <w:numPr>
          <w:ilvl w:val="1"/>
          <w:numId w:val="10"/>
        </w:numPr>
        <w:ind w:left="709" w:hanging="567"/>
        <w:rPr>
          <w:rFonts w:ascii="Arial" w:hAnsi="Arial" w:cs="Arial"/>
          <w:b/>
          <w:lang w:val="es-ES_tradnl"/>
        </w:rPr>
      </w:pPr>
      <w:r w:rsidRPr="00B70080">
        <w:rPr>
          <w:rFonts w:ascii="Arial" w:hAnsi="Arial" w:cs="Arial"/>
          <w:b/>
          <w:lang w:val="es-ES_tradnl"/>
        </w:rPr>
        <w:t>CALIFICACIÓN DE OFERTAS</w:t>
      </w:r>
    </w:p>
    <w:p w14:paraId="3D35C2C2" w14:textId="77777777" w:rsidR="008D26EA" w:rsidRDefault="008D26EA" w:rsidP="008D26EA">
      <w:pPr>
        <w:spacing w:after="0" w:line="240" w:lineRule="auto"/>
        <w:ind w:left="720"/>
        <w:rPr>
          <w:rFonts w:ascii="Arial" w:hAnsi="Arial" w:cs="Arial"/>
          <w:sz w:val="20"/>
        </w:rPr>
      </w:pPr>
    </w:p>
    <w:p w14:paraId="527D4EA3" w14:textId="77777777" w:rsidR="00730BB5" w:rsidRPr="00015D03" w:rsidRDefault="005C1394" w:rsidP="00730BB5">
      <w:pPr>
        <w:pStyle w:val="WW-Textosinformato"/>
        <w:widowControl w:val="0"/>
        <w:ind w:left="709"/>
        <w:rPr>
          <w:rFonts w:ascii="Arial" w:eastAsia="Batang" w:hAnsi="Arial" w:cs="Arial"/>
          <w:lang w:eastAsia="es-PE"/>
        </w:rPr>
      </w:pPr>
      <w:r w:rsidRPr="005C1394">
        <w:rPr>
          <w:rFonts w:ascii="Arial" w:eastAsia="Batang" w:hAnsi="Arial" w:cs="Arial"/>
          <w:lang w:eastAsia="es-PE"/>
        </w:rPr>
        <w:t xml:space="preserve">Luego de culminada la evaluación, </w:t>
      </w:r>
      <w:r w:rsidR="00711E58">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l</w:t>
      </w:r>
      <w:r w:rsidR="00E44917">
        <w:rPr>
          <w:rFonts w:ascii="Arial" w:eastAsia="Batang" w:hAnsi="Arial" w:cs="Arial"/>
          <w:lang w:eastAsia="es-PE"/>
        </w:rPr>
        <w:t>os</w:t>
      </w:r>
      <w:r w:rsidRPr="005C1394">
        <w:rPr>
          <w:rFonts w:ascii="Arial" w:eastAsia="Batang" w:hAnsi="Arial" w:cs="Arial"/>
          <w:lang w:eastAsia="es-PE"/>
        </w:rPr>
        <w:t xml:space="preserve"> postor</w:t>
      </w:r>
      <w:r w:rsidR="00E44917">
        <w:rPr>
          <w:rFonts w:ascii="Arial" w:eastAsia="Batang" w:hAnsi="Arial" w:cs="Arial"/>
          <w:lang w:eastAsia="es-PE"/>
        </w:rPr>
        <w:t>es</w:t>
      </w:r>
      <w:r w:rsidRPr="005C1394">
        <w:rPr>
          <w:rFonts w:ascii="Arial" w:eastAsia="Batang" w:hAnsi="Arial" w:cs="Arial"/>
          <w:lang w:eastAsia="es-PE"/>
        </w:rPr>
        <w:t xml:space="preserve"> que obtuv</w:t>
      </w:r>
      <w:r w:rsidR="00E44917">
        <w:rPr>
          <w:rFonts w:ascii="Arial" w:eastAsia="Batang" w:hAnsi="Arial" w:cs="Arial"/>
          <w:lang w:eastAsia="es-PE"/>
        </w:rPr>
        <w:t>ieron</w:t>
      </w:r>
      <w:r w:rsidRPr="005C1394">
        <w:rPr>
          <w:rFonts w:ascii="Arial" w:eastAsia="Batang" w:hAnsi="Arial" w:cs="Arial"/>
          <w:lang w:eastAsia="es-PE"/>
        </w:rPr>
        <w:t xml:space="preserve"> el primer </w:t>
      </w:r>
      <w:r w:rsidR="00E44917">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E44917">
        <w:rPr>
          <w:rFonts w:ascii="Arial" w:eastAsia="Batang" w:hAnsi="Arial" w:cs="Arial"/>
          <w:lang w:eastAsia="es-PE"/>
        </w:rPr>
        <w:t>n</w:t>
      </w:r>
      <w:r w:rsidRPr="005C1394">
        <w:rPr>
          <w:rFonts w:ascii="Arial" w:eastAsia="Batang" w:hAnsi="Arial" w:cs="Arial"/>
          <w:lang w:eastAsia="es-PE"/>
        </w:rPr>
        <w:t xml:space="preserve"> con los requisitos de calificación </w:t>
      </w:r>
      <w:r w:rsidR="00F2670E">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E44917">
        <w:rPr>
          <w:rFonts w:ascii="Arial" w:eastAsia="Batang" w:hAnsi="Arial" w:cs="Arial"/>
          <w:lang w:eastAsia="es-PE"/>
        </w:rPr>
        <w:t>La oferta del</w:t>
      </w:r>
      <w:r w:rsidRPr="005C1394">
        <w:rPr>
          <w:rFonts w:ascii="Arial" w:eastAsia="Batang" w:hAnsi="Arial" w:cs="Arial"/>
          <w:lang w:eastAsia="es-PE"/>
        </w:rPr>
        <w:t xml:space="preserve"> postor </w:t>
      </w:r>
      <w:r w:rsidR="00730BB5">
        <w:rPr>
          <w:rFonts w:ascii="Arial" w:eastAsia="Batang" w:hAnsi="Arial" w:cs="Arial"/>
          <w:lang w:eastAsia="es-PE"/>
        </w:rPr>
        <w:t xml:space="preserve">que </w:t>
      </w:r>
      <w:r w:rsidRPr="005C1394">
        <w:rPr>
          <w:rFonts w:ascii="Arial" w:eastAsia="Batang" w:hAnsi="Arial" w:cs="Arial"/>
          <w:lang w:eastAsia="es-PE"/>
        </w:rPr>
        <w:t>no cumpl</w:t>
      </w:r>
      <w:r w:rsidR="00730BB5">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730BB5" w:rsidRPr="00730BB5">
        <w:rPr>
          <w:rFonts w:ascii="Arial" w:eastAsia="Times New Roman" w:hAnsi="Arial" w:cs="Arial"/>
        </w:rPr>
        <w:t xml:space="preserve"> </w:t>
      </w:r>
      <w:r w:rsidR="00730BB5" w:rsidRPr="0051735B">
        <w:rPr>
          <w:rFonts w:ascii="Arial" w:eastAsia="Times New Roman" w:hAnsi="Arial" w:cs="Arial"/>
        </w:rPr>
        <w:t xml:space="preserve">Si ninguno de los dos postores cumple con los requisitos de calificación, el </w:t>
      </w:r>
      <w:r w:rsidR="007D6DE9">
        <w:rPr>
          <w:rFonts w:ascii="Arial" w:eastAsia="Times New Roman" w:hAnsi="Arial" w:cs="Arial"/>
        </w:rPr>
        <w:t xml:space="preserve">órgano encargado de las contrataciones o </w:t>
      </w:r>
      <w:r w:rsidR="00730BB5" w:rsidRPr="0051735B">
        <w:rPr>
          <w:rFonts w:ascii="Arial" w:eastAsia="Times New Roman" w:hAnsi="Arial" w:cs="Arial"/>
        </w:rPr>
        <w:t>comité de selección</w:t>
      </w:r>
      <w:r w:rsidR="007D6DE9">
        <w:rPr>
          <w:rFonts w:ascii="Arial" w:eastAsia="Times New Roman" w:hAnsi="Arial" w:cs="Arial"/>
        </w:rPr>
        <w:t>, según corresponda,</w:t>
      </w:r>
      <w:r w:rsidR="00730BB5" w:rsidRPr="0051735B">
        <w:rPr>
          <w:rFonts w:ascii="Arial" w:eastAsia="Times New Roman" w:hAnsi="Arial" w:cs="Arial"/>
        </w:rPr>
        <w:t xml:space="preserve"> debe verificar los requisitos de calificación de los postores admitidos, según el orden de prelación obtenido en la evaluación.</w:t>
      </w:r>
    </w:p>
    <w:p w14:paraId="2C3EABF7" w14:textId="77777777" w:rsidR="005C1394" w:rsidRPr="005267D3" w:rsidRDefault="005C1394" w:rsidP="009B52AD">
      <w:pPr>
        <w:pStyle w:val="WW-Textosinformato"/>
        <w:widowControl w:val="0"/>
        <w:ind w:left="709"/>
        <w:rPr>
          <w:rFonts w:ascii="Arial" w:hAnsi="Arial" w:cs="Arial"/>
        </w:rPr>
      </w:pPr>
    </w:p>
    <w:p w14:paraId="7B57FA05" w14:textId="77777777" w:rsidR="007E0879" w:rsidRPr="005267D3" w:rsidRDefault="007E0879" w:rsidP="009B52AD">
      <w:pPr>
        <w:pStyle w:val="WW-Textosinformato"/>
        <w:widowControl w:val="0"/>
        <w:ind w:left="709"/>
        <w:rPr>
          <w:rFonts w:ascii="Arial" w:hAnsi="Arial" w:cs="Arial"/>
        </w:rPr>
      </w:pPr>
    </w:p>
    <w:p w14:paraId="791F831B" w14:textId="77777777" w:rsidR="00B70080" w:rsidRPr="006927AD" w:rsidRDefault="00183D5C" w:rsidP="00015EEA">
      <w:pPr>
        <w:pStyle w:val="WW-Textosinformato"/>
        <w:widowControl w:val="0"/>
        <w:numPr>
          <w:ilvl w:val="1"/>
          <w:numId w:val="10"/>
        </w:numPr>
        <w:ind w:left="709" w:hanging="567"/>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48F59539" w14:textId="77777777" w:rsidR="00B70080" w:rsidRPr="007E0879" w:rsidRDefault="00B70080" w:rsidP="0065233F">
      <w:pPr>
        <w:spacing w:after="0" w:line="240" w:lineRule="auto"/>
        <w:ind w:left="709"/>
        <w:rPr>
          <w:rFonts w:ascii="Arial" w:hAnsi="Arial" w:cs="Arial"/>
          <w:sz w:val="20"/>
          <w:lang w:val="es-ES"/>
        </w:rPr>
      </w:pPr>
    </w:p>
    <w:p w14:paraId="106A93A3" w14:textId="77777777" w:rsidR="00413603" w:rsidRDefault="00DE3497"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w:t>
      </w:r>
      <w:r w:rsidR="00BB620F">
        <w:rPr>
          <w:rFonts w:ascii="Arial" w:eastAsia="Batang" w:hAnsi="Arial" w:cs="Arial"/>
          <w:color w:val="000000"/>
          <w:lang w:val="es-PE" w:eastAsia="es-PE"/>
        </w:rPr>
        <w:t>n el artículo 39 del Reglamento</w:t>
      </w:r>
      <w:r w:rsidR="00AC7985">
        <w:rPr>
          <w:rFonts w:ascii="Arial" w:eastAsia="Batang" w:hAnsi="Arial" w:cs="Arial"/>
          <w:color w:val="000000"/>
          <w:lang w:val="es-PE" w:eastAsia="es-PE"/>
        </w:rPr>
        <w:t xml:space="preserve">. </w:t>
      </w:r>
      <w:bookmarkStart w:id="1" w:name="_Hlk492547626"/>
      <w:r w:rsidR="005843F2">
        <w:rPr>
          <w:rFonts w:ascii="Arial" w:eastAsia="Batang" w:hAnsi="Arial" w:cs="Arial"/>
          <w:color w:val="000000"/>
          <w:lang w:val="es-PE" w:eastAsia="es-PE"/>
        </w:rPr>
        <w:t>L</w:t>
      </w:r>
      <w:r w:rsidR="00413603">
        <w:rPr>
          <w:rFonts w:ascii="Arial" w:eastAsia="Batang" w:hAnsi="Arial" w:cs="Arial"/>
          <w:color w:val="000000"/>
          <w:lang w:val="es-PE" w:eastAsia="es-PE"/>
        </w:rPr>
        <w:t xml:space="preserve">a solicitud </w:t>
      </w:r>
      <w:r w:rsidR="005843F2">
        <w:rPr>
          <w:rFonts w:ascii="Arial" w:eastAsia="Batang" w:hAnsi="Arial" w:cs="Arial"/>
          <w:color w:val="000000"/>
          <w:lang w:val="es-PE" w:eastAsia="es-PE"/>
        </w:rPr>
        <w:t xml:space="preserve">de subsanación se realiza de manera electrónica a través del SEACE y </w:t>
      </w:r>
      <w:r w:rsidR="00413603">
        <w:rPr>
          <w:rFonts w:ascii="Arial" w:eastAsia="Batang" w:hAnsi="Arial" w:cs="Arial"/>
          <w:color w:val="000000"/>
          <w:lang w:val="es-PE" w:eastAsia="es-PE"/>
        </w:rPr>
        <w:t>será remitida al correo electrónico consignado por el postor al momento de realizar su inscripción en el RNP, siendo su responsabilidad el permanente seguimiento de las notificaciones a dicho correo.</w:t>
      </w:r>
      <w:r w:rsidR="005843F2">
        <w:rPr>
          <w:rFonts w:ascii="Arial" w:eastAsia="Batang" w:hAnsi="Arial" w:cs="Arial"/>
          <w:color w:val="000000"/>
          <w:lang w:val="es-PE" w:eastAsia="es-PE"/>
        </w:rPr>
        <w:t xml:space="preserve"> </w:t>
      </w:r>
      <w:r w:rsidR="00AC7985">
        <w:rPr>
          <w:rFonts w:ascii="Arial" w:eastAsia="Batang" w:hAnsi="Arial" w:cs="Arial"/>
          <w:color w:val="000000"/>
          <w:lang w:val="es-PE" w:eastAsia="es-PE"/>
        </w:rPr>
        <w:t>L</w:t>
      </w:r>
      <w:r w:rsidR="00413603">
        <w:rPr>
          <w:rFonts w:ascii="Arial" w:eastAsia="Batang" w:hAnsi="Arial" w:cs="Arial"/>
          <w:color w:val="000000"/>
          <w:lang w:val="es-PE" w:eastAsia="es-PE"/>
        </w:rPr>
        <w:t>a notificación de la solicitud se entiende efectuada el día de su envío al correo electrónico.</w:t>
      </w:r>
      <w:bookmarkEnd w:id="1"/>
    </w:p>
    <w:p w14:paraId="63AE8537" w14:textId="77777777" w:rsidR="00413603" w:rsidRDefault="00413603" w:rsidP="007E0879">
      <w:pPr>
        <w:pStyle w:val="Textosinformato"/>
        <w:ind w:left="709"/>
        <w:rPr>
          <w:rFonts w:ascii="Arial" w:eastAsia="Batang" w:hAnsi="Arial" w:cs="Arial"/>
          <w:color w:val="000000"/>
          <w:lang w:val="es-PE" w:eastAsia="es-PE"/>
        </w:rPr>
      </w:pPr>
    </w:p>
    <w:p w14:paraId="3939873E" w14:textId="174D9C83" w:rsidR="007E0879" w:rsidRPr="007E0879" w:rsidRDefault="007E0879" w:rsidP="007E0879">
      <w:pPr>
        <w:pStyle w:val="Textosinformato"/>
        <w:ind w:left="709"/>
        <w:rPr>
          <w:rFonts w:ascii="Arial" w:eastAsia="Batang" w:hAnsi="Arial" w:cs="Arial"/>
          <w:color w:val="000000"/>
          <w:lang w:val="es-PE" w:eastAsia="es-PE"/>
        </w:rPr>
      </w:pPr>
      <w:r w:rsidRPr="00083D98">
        <w:rPr>
          <w:rFonts w:ascii="Arial" w:eastAsia="Batang" w:hAnsi="Arial" w:cs="Arial"/>
          <w:color w:val="000000"/>
          <w:lang w:val="es-PE" w:eastAsia="es-PE"/>
        </w:rPr>
        <w:t xml:space="preserve">Cuando se requiera subsanación, la oferta continua vigente para todo efecto, a condición de la efectiva subsanación dentro del plazo otorgado, el que no puede exceder de tres (3) días hábiles. </w:t>
      </w:r>
      <w:r w:rsidRPr="007B7F58">
        <w:rPr>
          <w:rFonts w:ascii="Arial" w:eastAsia="Batang" w:hAnsi="Arial" w:cs="Arial"/>
          <w:color w:val="000000"/>
          <w:lang w:val="es-PE" w:eastAsia="es-PE"/>
        </w:rPr>
        <w:t>La subsanación corresponde realizarla al mismo postor, su representante legal o apoderado acreditado</w:t>
      </w:r>
      <w:r w:rsidR="00AC7985">
        <w:rPr>
          <w:rFonts w:ascii="Arial" w:eastAsia="Batang" w:hAnsi="Arial" w:cs="Arial"/>
          <w:color w:val="000000"/>
          <w:lang w:val="es-PE" w:eastAsia="es-PE"/>
        </w:rPr>
        <w:t xml:space="preserve"> a través del SEACE</w:t>
      </w:r>
      <w:r w:rsidRPr="007B7F58">
        <w:rPr>
          <w:rFonts w:ascii="Arial" w:eastAsia="Batang" w:hAnsi="Arial" w:cs="Arial"/>
          <w:color w:val="000000"/>
          <w:lang w:val="es-PE" w:eastAsia="es-PE"/>
        </w:rPr>
        <w:t>.</w:t>
      </w:r>
    </w:p>
    <w:p w14:paraId="6F061D74" w14:textId="77777777" w:rsidR="007E0879" w:rsidRPr="007E0879" w:rsidRDefault="007E0879" w:rsidP="007E0879">
      <w:pPr>
        <w:pStyle w:val="Textosinformato"/>
        <w:ind w:left="709"/>
        <w:rPr>
          <w:rFonts w:ascii="Arial" w:eastAsia="Batang" w:hAnsi="Arial" w:cs="Arial"/>
          <w:color w:val="000000"/>
          <w:lang w:val="es-PE" w:eastAsia="es-PE"/>
        </w:rPr>
      </w:pPr>
    </w:p>
    <w:p w14:paraId="58A4D35D" w14:textId="77777777" w:rsidR="006F14A6" w:rsidRPr="0065233F" w:rsidRDefault="006F14A6" w:rsidP="00B70080">
      <w:pPr>
        <w:pStyle w:val="WW-Textosinformato"/>
        <w:widowControl w:val="0"/>
        <w:ind w:left="709"/>
        <w:rPr>
          <w:rFonts w:ascii="Arial" w:hAnsi="Arial" w:cs="Arial"/>
        </w:rPr>
      </w:pPr>
    </w:p>
    <w:p w14:paraId="464D8A1A" w14:textId="77777777" w:rsidR="00F97985" w:rsidRPr="00CD5328" w:rsidRDefault="00F97985" w:rsidP="00015EEA">
      <w:pPr>
        <w:pStyle w:val="WW-Textosinformato"/>
        <w:widowControl w:val="0"/>
        <w:numPr>
          <w:ilvl w:val="1"/>
          <w:numId w:val="10"/>
        </w:numPr>
        <w:ind w:left="709" w:hanging="567"/>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27B7CFD4" w14:textId="77777777" w:rsidR="00F97985" w:rsidRPr="00EC5C3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14:paraId="51ACBD53" w14:textId="77777777" w:rsidR="009C5FCF" w:rsidRDefault="00240DEF" w:rsidP="00182AFA">
      <w:pPr>
        <w:spacing w:after="0" w:line="240" w:lineRule="auto"/>
        <w:ind w:left="720"/>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xml:space="preserve">, según </w:t>
      </w:r>
      <w:proofErr w:type="spellStart"/>
      <w:r w:rsidR="006A0B48">
        <w:rPr>
          <w:rFonts w:ascii="Arial" w:eastAsia="Times New Roman" w:hAnsi="Arial" w:cs="Arial"/>
          <w:color w:val="auto"/>
          <w:sz w:val="20"/>
          <w:lang w:val="es-ES" w:eastAsia="es-ES"/>
        </w:rPr>
        <w:t>corresponda</w:t>
      </w:r>
      <w:proofErr w:type="gramStart"/>
      <w:r w:rsidR="006A0B48">
        <w:rPr>
          <w:rFonts w:ascii="Arial" w:eastAsia="Times New Roman" w:hAnsi="Arial" w:cs="Arial"/>
          <w:color w:val="auto"/>
          <w:sz w:val="20"/>
          <w:lang w:val="es-ES" w:eastAsia="es-ES"/>
        </w:rPr>
        <w:t>,</w:t>
      </w:r>
      <w:r w:rsidRPr="00675ED0">
        <w:rPr>
          <w:rFonts w:ascii="Arial" w:hAnsi="Arial" w:cs="Arial"/>
          <w:color w:val="auto"/>
          <w:sz w:val="20"/>
          <w:lang w:val="es-ES"/>
        </w:rPr>
        <w:t>otorga</w:t>
      </w:r>
      <w:proofErr w:type="spellEnd"/>
      <w:proofErr w:type="gramEnd"/>
      <w:r w:rsidRPr="00675ED0">
        <w:rPr>
          <w:rFonts w:ascii="Arial" w:hAnsi="Arial" w:cs="Arial"/>
          <w:color w:val="auto"/>
          <w:sz w:val="20"/>
          <w:lang w:val="es-ES"/>
        </w:rPr>
        <w:t xml:space="preserve">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6AE7F3AA" w14:textId="77777777" w:rsidR="009C5FCF" w:rsidRDefault="009C5FCF" w:rsidP="00182AFA">
      <w:pPr>
        <w:spacing w:after="0" w:line="240" w:lineRule="auto"/>
        <w:ind w:left="720"/>
        <w:rPr>
          <w:rFonts w:ascii="Arial" w:hAnsi="Arial" w:cs="Arial"/>
          <w:color w:val="auto"/>
          <w:sz w:val="20"/>
          <w:lang w:val="es-ES"/>
        </w:rPr>
      </w:pPr>
    </w:p>
    <w:p w14:paraId="5F7BAAC8" w14:textId="177A1E84" w:rsidR="009C5FCF" w:rsidRDefault="009A4F1E" w:rsidP="009C5FCF">
      <w:pPr>
        <w:spacing w:after="0" w:line="240" w:lineRule="auto"/>
        <w:ind w:left="720"/>
        <w:rPr>
          <w:rFonts w:ascii="Arial" w:hAnsi="Arial" w:cs="Arial"/>
          <w:color w:val="auto"/>
          <w:sz w:val="20"/>
          <w:lang w:val="es-ES"/>
        </w:rPr>
      </w:pPr>
      <w:r w:rsidRPr="009A4F1E">
        <w:rPr>
          <w:rFonts w:ascii="Arial" w:hAnsi="Arial" w:cs="Arial"/>
          <w:color w:val="auto"/>
          <w:sz w:val="20"/>
          <w:lang w:val="es-ES"/>
        </w:rPr>
        <w:t>El otorgamiento de la buena pro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26539565" w14:textId="77777777" w:rsidR="009A4F1E" w:rsidRPr="009A4F1E" w:rsidRDefault="009A4F1E" w:rsidP="009C5FCF">
      <w:pPr>
        <w:spacing w:after="0" w:line="240" w:lineRule="auto"/>
        <w:ind w:left="720"/>
        <w:rPr>
          <w:rFonts w:ascii="Arial" w:hAnsi="Arial" w:cs="Arial"/>
          <w:color w:val="auto"/>
          <w:sz w:val="20"/>
          <w:lang w:val="es-ES"/>
        </w:rPr>
      </w:pPr>
    </w:p>
    <w:p w14:paraId="6F971C41" w14:textId="77777777" w:rsidR="005267D3" w:rsidRPr="005267D3" w:rsidRDefault="005267D3" w:rsidP="00BF5AC0">
      <w:pPr>
        <w:pStyle w:val="WW-Textosinformato"/>
        <w:widowControl w:val="0"/>
        <w:ind w:left="709"/>
        <w:rPr>
          <w:rFonts w:ascii="Arial" w:hAnsi="Arial" w:cs="Arial"/>
          <w:lang w:val="es-ES_tradnl"/>
        </w:rPr>
      </w:pPr>
    </w:p>
    <w:p w14:paraId="1323DE48" w14:textId="77777777" w:rsidR="00F97985" w:rsidRPr="00CD5328" w:rsidRDefault="00F97985" w:rsidP="00015EEA">
      <w:pPr>
        <w:pStyle w:val="WW-Textosinformato"/>
        <w:widowControl w:val="0"/>
        <w:numPr>
          <w:ilvl w:val="1"/>
          <w:numId w:val="10"/>
        </w:numPr>
        <w:ind w:left="709" w:hanging="567"/>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62131C96" w14:textId="77777777" w:rsidR="00F97985" w:rsidRPr="00213189" w:rsidRDefault="00F97985" w:rsidP="00CD5328">
      <w:pPr>
        <w:pStyle w:val="Ttulo9"/>
        <w:widowControl w:val="0"/>
        <w:tabs>
          <w:tab w:val="left" w:pos="567"/>
        </w:tabs>
        <w:spacing w:before="0" w:line="240" w:lineRule="auto"/>
        <w:ind w:left="709"/>
        <w:rPr>
          <w:rFonts w:ascii="Arial" w:hAnsi="Arial" w:cs="Arial"/>
          <w:i w:val="0"/>
          <w:color w:val="auto"/>
          <w:sz w:val="20"/>
        </w:rPr>
      </w:pPr>
    </w:p>
    <w:p w14:paraId="123C9BAF" w14:textId="77777777"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E84339">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3A2D3F59" w14:textId="77777777" w:rsidR="000B7661" w:rsidRPr="004B0E6E" w:rsidRDefault="000B7661" w:rsidP="004B0E6E">
      <w:pPr>
        <w:spacing w:after="0" w:line="240" w:lineRule="auto"/>
        <w:ind w:left="720"/>
        <w:rPr>
          <w:rFonts w:ascii="Arial" w:hAnsi="Arial" w:cs="Arial"/>
          <w:sz w:val="20"/>
          <w:lang w:val="es-ES"/>
        </w:rPr>
      </w:pPr>
    </w:p>
    <w:p w14:paraId="74E40AB4" w14:textId="77777777"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6B7B7F45" w14:textId="77777777" w:rsidR="000B7661" w:rsidRPr="004B0E6E" w:rsidRDefault="000B7661" w:rsidP="004B0E6E">
      <w:pPr>
        <w:spacing w:after="0" w:line="240" w:lineRule="auto"/>
        <w:ind w:left="720"/>
        <w:rPr>
          <w:rFonts w:ascii="Arial" w:hAnsi="Arial" w:cs="Arial"/>
          <w:sz w:val="20"/>
          <w:lang w:val="es-ES"/>
        </w:rPr>
      </w:pPr>
    </w:p>
    <w:p w14:paraId="7BCE58D9" w14:textId="77777777"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lastRenderedPageBreak/>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CE2716">
        <w:rPr>
          <w:rFonts w:ascii="Arial" w:hAnsi="Arial" w:cs="Arial"/>
          <w:sz w:val="20"/>
          <w:lang w:val="es-ES"/>
        </w:rPr>
        <w:t xml:space="preserve">día </w:t>
      </w:r>
      <w:r w:rsidR="000E27AD" w:rsidRPr="00CE2716">
        <w:rPr>
          <w:rFonts w:ascii="Arial" w:hAnsi="Arial" w:cs="Arial"/>
          <w:color w:val="auto"/>
          <w:sz w:val="20"/>
          <w:lang w:val="es-ES"/>
        </w:rPr>
        <w:t xml:space="preserve">hábil </w:t>
      </w:r>
      <w:r w:rsidRPr="00CE2716">
        <w:rPr>
          <w:rFonts w:ascii="Arial" w:hAnsi="Arial" w:cs="Arial"/>
          <w:sz w:val="20"/>
          <w:lang w:val="es-ES"/>
        </w:rPr>
        <w:t>siguiente de producido.</w:t>
      </w:r>
    </w:p>
    <w:p w14:paraId="3633747E" w14:textId="77777777" w:rsidR="00F97985" w:rsidRDefault="00F97985" w:rsidP="00CD5328">
      <w:pPr>
        <w:widowControl w:val="0"/>
        <w:spacing w:after="0" w:line="240" w:lineRule="auto"/>
        <w:ind w:left="708"/>
        <w:rPr>
          <w:rFonts w:ascii="Arial" w:hAnsi="Arial" w:cs="Arial"/>
          <w:color w:val="auto"/>
          <w:sz w:val="20"/>
        </w:rPr>
      </w:pPr>
    </w:p>
    <w:tbl>
      <w:tblPr>
        <w:tblStyle w:val="Tabladecuadrcula1clara-nfasis5"/>
        <w:tblW w:w="8363" w:type="dxa"/>
        <w:tblInd w:w="704" w:type="dxa"/>
        <w:tblLook w:val="04A0" w:firstRow="1" w:lastRow="0" w:firstColumn="1" w:lastColumn="0" w:noHBand="0" w:noVBand="1"/>
      </w:tblPr>
      <w:tblGrid>
        <w:gridCol w:w="8363"/>
      </w:tblGrid>
      <w:tr w:rsidR="00E84339" w:rsidRPr="0069075E" w14:paraId="42F01647" w14:textId="77777777" w:rsidTr="00E464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F08E2C2" w14:textId="77777777" w:rsidR="00E84339" w:rsidRPr="0069075E" w:rsidRDefault="00E84339" w:rsidP="00E464C0">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84339" w:rsidRPr="00E20695" w14:paraId="24F86A2F" w14:textId="77777777" w:rsidTr="00F42AE4">
        <w:trPr>
          <w:trHeight w:val="19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93678E" w14:textId="77777777" w:rsidR="00E84339" w:rsidRPr="00E20695" w:rsidRDefault="00E84339" w:rsidP="00E464C0">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690E5E5F" w14:textId="77777777" w:rsidR="00E84339" w:rsidRPr="004B1D58" w:rsidRDefault="00E84339" w:rsidP="00CD5328">
      <w:pPr>
        <w:widowControl w:val="0"/>
        <w:spacing w:after="0" w:line="240" w:lineRule="auto"/>
        <w:ind w:left="708"/>
        <w:rPr>
          <w:rFonts w:ascii="Arial" w:hAnsi="Arial" w:cs="Arial"/>
          <w:color w:val="auto"/>
          <w:sz w:val="20"/>
        </w:rPr>
      </w:pPr>
    </w:p>
    <w:p w14:paraId="67473F6C" w14:textId="77777777" w:rsidR="007A0CBE" w:rsidRPr="004B1D58" w:rsidRDefault="007A0CBE" w:rsidP="00CD5328">
      <w:pPr>
        <w:widowControl w:val="0"/>
        <w:spacing w:after="0" w:line="240" w:lineRule="auto"/>
        <w:ind w:left="708"/>
        <w:rPr>
          <w:rFonts w:ascii="Arial" w:hAnsi="Arial" w:cs="Arial"/>
          <w:color w:val="auto"/>
          <w:sz w:val="20"/>
        </w:rPr>
      </w:pPr>
    </w:p>
    <w:p w14:paraId="3358F511" w14:textId="77777777" w:rsidR="00F42AE4" w:rsidRDefault="00F42AE4">
      <w:pPr>
        <w:spacing w:after="0" w:line="240" w:lineRule="auto"/>
        <w:rPr>
          <w:rFonts w:ascii="Arial" w:hAnsi="Arial" w:cs="Arial"/>
        </w:rPr>
      </w:pPr>
      <w:r>
        <w:rPr>
          <w:rFonts w:ascii="Arial" w:hAnsi="Arial" w:cs="Arial"/>
        </w:rPr>
        <w:br w:type="page"/>
      </w:r>
    </w:p>
    <w:p w14:paraId="76BE570D" w14:textId="77777777" w:rsidR="00E84339" w:rsidRPr="00CD5328" w:rsidRDefault="00E84339" w:rsidP="00371591">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C7D52BA" w14:textId="77777777" w:rsidTr="009A7ECC">
        <w:tc>
          <w:tcPr>
            <w:tcW w:w="8813" w:type="dxa"/>
          </w:tcPr>
          <w:p w14:paraId="7F1E91AB"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2C74861"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230836F"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5A2F1D21" w14:textId="77777777" w:rsidR="00F97985" w:rsidRPr="00CD5328" w:rsidRDefault="00F97985" w:rsidP="00CD5328">
            <w:pPr>
              <w:widowControl w:val="0"/>
              <w:spacing w:after="0" w:line="240" w:lineRule="auto"/>
              <w:jc w:val="center"/>
              <w:rPr>
                <w:rFonts w:ascii="Arial" w:hAnsi="Arial" w:cs="Arial"/>
                <w:sz w:val="6"/>
              </w:rPr>
            </w:pPr>
          </w:p>
        </w:tc>
      </w:tr>
    </w:tbl>
    <w:p w14:paraId="4EDB9E4F" w14:textId="77777777" w:rsidR="00F97985" w:rsidRPr="00CD5328" w:rsidRDefault="00F97985" w:rsidP="00CD5328">
      <w:pPr>
        <w:widowControl w:val="0"/>
        <w:spacing w:after="0" w:line="240" w:lineRule="auto"/>
        <w:ind w:left="96"/>
        <w:rPr>
          <w:rFonts w:ascii="Arial" w:hAnsi="Arial" w:cs="Arial"/>
        </w:rPr>
      </w:pPr>
    </w:p>
    <w:p w14:paraId="5A551663" w14:textId="77777777" w:rsidR="00F97985" w:rsidRDefault="00F97985" w:rsidP="00CD5328">
      <w:pPr>
        <w:widowControl w:val="0"/>
        <w:spacing w:after="0" w:line="240" w:lineRule="auto"/>
        <w:ind w:left="96"/>
        <w:rPr>
          <w:rFonts w:ascii="Arial" w:hAnsi="Arial" w:cs="Arial"/>
        </w:rPr>
      </w:pPr>
    </w:p>
    <w:p w14:paraId="0D48BE11" w14:textId="77777777" w:rsidR="00417DEA" w:rsidRPr="00CD5328" w:rsidRDefault="00417DEA" w:rsidP="00CD5328">
      <w:pPr>
        <w:widowControl w:val="0"/>
        <w:spacing w:after="0" w:line="240" w:lineRule="auto"/>
        <w:ind w:left="96"/>
        <w:rPr>
          <w:rFonts w:ascii="Arial" w:hAnsi="Arial" w:cs="Arial"/>
        </w:rPr>
      </w:pPr>
    </w:p>
    <w:p w14:paraId="3AB04D72" w14:textId="77777777" w:rsidR="00F97985" w:rsidRPr="00CD5328" w:rsidRDefault="00F97985" w:rsidP="00015EEA">
      <w:pPr>
        <w:pStyle w:val="Prrafodelista"/>
        <w:widowControl w:val="0"/>
        <w:numPr>
          <w:ilvl w:val="0"/>
          <w:numId w:val="15"/>
        </w:numPr>
        <w:spacing w:after="0" w:line="240" w:lineRule="auto"/>
        <w:ind w:left="96"/>
        <w:rPr>
          <w:rFonts w:ascii="Arial" w:hAnsi="Arial" w:cs="Arial"/>
          <w:vanish/>
          <w:sz w:val="20"/>
        </w:rPr>
      </w:pPr>
    </w:p>
    <w:p w14:paraId="1897DBE5" w14:textId="77777777" w:rsidR="00F97985" w:rsidRPr="00CD5328" w:rsidRDefault="00F97985" w:rsidP="00015EEA">
      <w:pPr>
        <w:pStyle w:val="Prrafodelista"/>
        <w:widowControl w:val="0"/>
        <w:numPr>
          <w:ilvl w:val="1"/>
          <w:numId w:val="16"/>
        </w:numPr>
        <w:spacing w:after="0" w:line="240" w:lineRule="auto"/>
        <w:ind w:left="709" w:hanging="567"/>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4DB8CA0" w14:textId="77777777" w:rsidR="00F97985" w:rsidRPr="00CD5328" w:rsidRDefault="00F97985" w:rsidP="004E4F88">
      <w:pPr>
        <w:widowControl w:val="0"/>
        <w:tabs>
          <w:tab w:val="center" w:pos="8505"/>
          <w:tab w:val="right" w:pos="11389"/>
        </w:tabs>
        <w:spacing w:after="0" w:line="240" w:lineRule="auto"/>
        <w:ind w:left="709"/>
        <w:rPr>
          <w:rFonts w:ascii="Arial" w:hAnsi="Arial" w:cs="Arial"/>
        </w:rPr>
      </w:pPr>
    </w:p>
    <w:p w14:paraId="45AEA4F3" w14:textId="77777777" w:rsidR="006A57A1" w:rsidRPr="00CD5328" w:rsidRDefault="006A57A1" w:rsidP="006A57A1">
      <w:pPr>
        <w:pStyle w:val="Prrafodelista"/>
        <w:widowControl w:val="0"/>
        <w:spacing w:after="0" w:line="240" w:lineRule="auto"/>
        <w:ind w:left="709"/>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57FADB69" w14:textId="77777777" w:rsidR="006A57A1" w:rsidRPr="00CD5328" w:rsidRDefault="006A57A1" w:rsidP="006A57A1">
      <w:pPr>
        <w:pStyle w:val="Prrafodelista"/>
        <w:widowControl w:val="0"/>
        <w:spacing w:after="0" w:line="240" w:lineRule="auto"/>
        <w:ind w:left="709"/>
        <w:rPr>
          <w:rFonts w:ascii="Arial" w:hAnsi="Arial" w:cs="Arial"/>
          <w:sz w:val="20"/>
        </w:rPr>
      </w:pPr>
    </w:p>
    <w:p w14:paraId="4DC042E1" w14:textId="77777777" w:rsidR="006A57A1" w:rsidRPr="00A61FF5" w:rsidRDefault="006A57A1" w:rsidP="006A57A1">
      <w:pPr>
        <w:pStyle w:val="Prrafodelista"/>
        <w:widowControl w:val="0"/>
        <w:spacing w:after="0" w:line="240" w:lineRule="auto"/>
        <w:ind w:left="709"/>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4119D1">
        <w:rPr>
          <w:rFonts w:ascii="Arial" w:hAnsi="Arial" w:cs="Arial"/>
          <w:sz w:val="20"/>
          <w:lang w:val="es-ES"/>
        </w:rPr>
        <w:t>referencial</w:t>
      </w:r>
      <w:r w:rsidRPr="00A61FF5">
        <w:rPr>
          <w:rFonts w:ascii="Arial" w:hAnsi="Arial" w:cs="Arial"/>
          <w:sz w:val="20"/>
          <w:lang w:val="es-ES"/>
        </w:rPr>
        <w:t xml:space="preserve"> sea igual o menor a </w:t>
      </w:r>
      <w:r w:rsidR="004119D1">
        <w:rPr>
          <w:rFonts w:ascii="Arial" w:hAnsi="Arial" w:cs="Arial"/>
          <w:sz w:val="20"/>
          <w:lang w:val="es-ES"/>
        </w:rPr>
        <w:t>cincuenta</w:t>
      </w:r>
      <w:r w:rsidRPr="00A61FF5">
        <w:rPr>
          <w:rFonts w:ascii="Arial" w:hAnsi="Arial" w:cs="Arial"/>
          <w:sz w:val="20"/>
          <w:lang w:val="es-ES"/>
        </w:rPr>
        <w:t xml:space="preserve"> (</w:t>
      </w:r>
      <w:r w:rsidR="004119D1">
        <w:rPr>
          <w:rFonts w:ascii="Arial" w:hAnsi="Arial" w:cs="Arial"/>
          <w:sz w:val="20"/>
          <w:lang w:val="es-ES"/>
        </w:rPr>
        <w:t>50</w:t>
      </w:r>
      <w:r w:rsidRPr="00A61FF5">
        <w:rPr>
          <w:rFonts w:ascii="Arial" w:hAnsi="Arial" w:cs="Arial"/>
          <w:sz w:val="20"/>
          <w:lang w:val="es-ES"/>
        </w:rPr>
        <w:t>) UIT.</w:t>
      </w:r>
      <w:r w:rsidR="00B80478">
        <w:rPr>
          <w:rFonts w:ascii="Arial" w:hAnsi="Arial" w:cs="Arial"/>
          <w:sz w:val="20"/>
          <w:lang w:val="es-ES"/>
        </w:rPr>
        <w:t xml:space="preserve"> </w:t>
      </w:r>
      <w:r w:rsidRPr="001616DE">
        <w:rPr>
          <w:rFonts w:ascii="Arial" w:hAnsi="Arial" w:cs="Arial"/>
          <w:sz w:val="20"/>
          <w:lang w:val="es-ES"/>
        </w:rPr>
        <w:t xml:space="preserve">Cuando el valor </w:t>
      </w:r>
      <w:r w:rsidR="004119D1">
        <w:rPr>
          <w:rFonts w:ascii="Arial" w:hAnsi="Arial" w:cs="Arial"/>
          <w:sz w:val="20"/>
          <w:lang w:val="es-ES"/>
        </w:rPr>
        <w:t xml:space="preserve">referencial </w:t>
      </w:r>
      <w:r w:rsidRPr="001616DE">
        <w:rPr>
          <w:rFonts w:ascii="Arial" w:hAnsi="Arial" w:cs="Arial"/>
          <w:sz w:val="20"/>
          <w:lang w:val="es-ES"/>
        </w:rPr>
        <w:t xml:space="preserve">sea mayor a dicho monto, el recurso de apelación se presenta ante y es resuelto por el Tribunal de Contrataciones del Estado. </w:t>
      </w:r>
    </w:p>
    <w:p w14:paraId="63D2959E" w14:textId="77777777" w:rsidR="006A57A1" w:rsidRPr="001616DE" w:rsidRDefault="006A57A1" w:rsidP="006A57A1">
      <w:pPr>
        <w:pStyle w:val="Prrafodelista"/>
        <w:widowControl w:val="0"/>
        <w:spacing w:after="0" w:line="240" w:lineRule="auto"/>
        <w:ind w:left="709"/>
        <w:rPr>
          <w:rFonts w:ascii="Arial" w:hAnsi="Arial" w:cs="Arial"/>
          <w:sz w:val="20"/>
          <w:lang w:val="es-ES"/>
        </w:rPr>
      </w:pPr>
    </w:p>
    <w:p w14:paraId="20C2AD1C" w14:textId="77777777" w:rsidR="006A57A1" w:rsidRPr="00E2179B" w:rsidRDefault="006A57A1" w:rsidP="006A57A1">
      <w:pPr>
        <w:spacing w:after="0" w:line="240" w:lineRule="auto"/>
        <w:ind w:left="709"/>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531840">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6777D56C" w14:textId="77777777" w:rsidR="006A57A1" w:rsidRPr="00E2179B" w:rsidRDefault="006A57A1" w:rsidP="006A57A1">
      <w:pPr>
        <w:pStyle w:val="Prrafodelista"/>
        <w:widowControl w:val="0"/>
        <w:spacing w:after="0" w:line="240" w:lineRule="auto"/>
        <w:ind w:left="709"/>
        <w:rPr>
          <w:rFonts w:ascii="Arial" w:hAnsi="Arial" w:cs="Arial"/>
          <w:sz w:val="20"/>
        </w:rPr>
      </w:pPr>
    </w:p>
    <w:p w14:paraId="7B4390A8" w14:textId="77777777" w:rsidR="006A57A1" w:rsidRPr="00CD5328" w:rsidRDefault="006A57A1" w:rsidP="006A57A1">
      <w:pPr>
        <w:pStyle w:val="Prrafodelista"/>
        <w:widowControl w:val="0"/>
        <w:spacing w:after="0" w:line="240" w:lineRule="auto"/>
        <w:ind w:left="709"/>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14:paraId="6A1189F8" w14:textId="77777777" w:rsidR="006A57A1" w:rsidRPr="00417DEA" w:rsidRDefault="006A57A1" w:rsidP="004E4F88">
      <w:pPr>
        <w:pStyle w:val="Sangra3detindependiente"/>
        <w:widowControl w:val="0"/>
        <w:ind w:left="709" w:firstLine="0"/>
        <w:rPr>
          <w:rFonts w:cs="Arial"/>
          <w:i w:val="0"/>
        </w:rPr>
      </w:pPr>
    </w:p>
    <w:p w14:paraId="3DE6E28F" w14:textId="77777777" w:rsidR="001C59B5" w:rsidRPr="00417DEA" w:rsidRDefault="001C59B5" w:rsidP="004E4F88">
      <w:pPr>
        <w:pStyle w:val="Sangra3detindependiente"/>
        <w:widowControl w:val="0"/>
        <w:ind w:left="709" w:firstLine="0"/>
        <w:rPr>
          <w:rFonts w:cs="Arial"/>
          <w:i w:val="0"/>
        </w:rPr>
      </w:pPr>
    </w:p>
    <w:p w14:paraId="5D8E5E44" w14:textId="77777777" w:rsidR="00F97985" w:rsidRPr="00CD5328" w:rsidRDefault="00F97985" w:rsidP="00015EEA">
      <w:pPr>
        <w:pStyle w:val="Prrafodelista"/>
        <w:widowControl w:val="0"/>
        <w:numPr>
          <w:ilvl w:val="1"/>
          <w:numId w:val="16"/>
        </w:numPr>
        <w:spacing w:after="0" w:line="240" w:lineRule="auto"/>
        <w:ind w:left="709" w:hanging="567"/>
        <w:rPr>
          <w:rFonts w:ascii="Arial" w:hAnsi="Arial" w:cs="Arial"/>
          <w:b/>
          <w:caps/>
          <w:sz w:val="20"/>
        </w:rPr>
      </w:pPr>
      <w:r w:rsidRPr="00CD5328">
        <w:rPr>
          <w:rFonts w:ascii="Arial" w:hAnsi="Arial" w:cs="Arial"/>
          <w:b/>
          <w:caps/>
          <w:sz w:val="20"/>
        </w:rPr>
        <w:t xml:space="preserve">Plazos de interposición del recurso de apelación </w:t>
      </w:r>
    </w:p>
    <w:p w14:paraId="39C33A22" w14:textId="77777777" w:rsidR="00F97985" w:rsidRPr="00CD5328" w:rsidRDefault="00F97985" w:rsidP="004E4F88">
      <w:pPr>
        <w:widowControl w:val="0"/>
        <w:tabs>
          <w:tab w:val="left" w:pos="0"/>
        </w:tabs>
        <w:spacing w:after="0" w:line="240" w:lineRule="auto"/>
        <w:ind w:left="709"/>
        <w:rPr>
          <w:rFonts w:ascii="Arial" w:hAnsi="Arial" w:cs="Arial"/>
        </w:rPr>
      </w:pPr>
    </w:p>
    <w:p w14:paraId="119A059E" w14:textId="77777777" w:rsidR="009054AA" w:rsidRPr="00C55E26" w:rsidRDefault="009054AA" w:rsidP="004E4F88">
      <w:pPr>
        <w:pStyle w:val="Prrafodelista"/>
        <w:widowControl w:val="0"/>
        <w:spacing w:after="0" w:line="240" w:lineRule="auto"/>
        <w:ind w:left="709"/>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3E0CF9">
        <w:rPr>
          <w:rFonts w:ascii="Arial" w:hAnsi="Arial" w:cs="Arial"/>
          <w:sz w:val="20"/>
          <w:lang w:val="es-ES"/>
        </w:rPr>
        <w:t xml:space="preserve"> </w:t>
      </w:r>
      <w:r w:rsidR="00EC1DAF">
        <w:rPr>
          <w:rFonts w:ascii="Arial" w:hAnsi="Arial" w:cs="Arial"/>
          <w:sz w:val="20"/>
          <w:lang w:val="es-ES"/>
        </w:rPr>
        <w:t>de</w:t>
      </w:r>
      <w:r w:rsidR="003E0CF9">
        <w:rPr>
          <w:rFonts w:ascii="Arial" w:hAnsi="Arial" w:cs="Arial"/>
          <w:sz w:val="20"/>
          <w:lang w:val="es-ES"/>
        </w:rPr>
        <w:t xml:space="preserv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CD63B04" w14:textId="77777777" w:rsidR="009054AA" w:rsidRPr="00C55E26" w:rsidRDefault="009054AA" w:rsidP="004E4F88">
      <w:pPr>
        <w:pStyle w:val="Prrafodelista"/>
        <w:widowControl w:val="0"/>
        <w:spacing w:after="0" w:line="240" w:lineRule="auto"/>
        <w:ind w:left="709"/>
        <w:rPr>
          <w:rFonts w:ascii="Arial" w:hAnsi="Arial" w:cs="Arial"/>
          <w:sz w:val="20"/>
          <w:lang w:val="es-ES"/>
        </w:rPr>
      </w:pPr>
    </w:p>
    <w:p w14:paraId="21A2E045" w14:textId="77777777" w:rsidR="00F97985" w:rsidRDefault="00FC7463" w:rsidP="00FC7463">
      <w:pPr>
        <w:widowControl w:val="0"/>
        <w:tabs>
          <w:tab w:val="left" w:pos="0"/>
        </w:tabs>
        <w:spacing w:after="0" w:line="240" w:lineRule="auto"/>
        <w:ind w:left="709"/>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0828C6A" w14:textId="77777777" w:rsidR="006A57A1" w:rsidRDefault="006A57A1" w:rsidP="00FC7463">
      <w:pPr>
        <w:widowControl w:val="0"/>
        <w:tabs>
          <w:tab w:val="left" w:pos="0"/>
        </w:tabs>
        <w:spacing w:after="0" w:line="240" w:lineRule="auto"/>
        <w:ind w:left="709"/>
        <w:rPr>
          <w:rFonts w:ascii="Arial" w:hAnsi="Arial" w:cs="Arial"/>
          <w:sz w:val="20"/>
          <w:lang w:val="es-ES"/>
        </w:rPr>
      </w:pPr>
    </w:p>
    <w:p w14:paraId="2B516DB7"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6DEAC997" w14:textId="77777777"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C86C4A" w14:textId="77777777" w:rsidTr="009A7ECC">
        <w:tc>
          <w:tcPr>
            <w:tcW w:w="8813" w:type="dxa"/>
          </w:tcPr>
          <w:p w14:paraId="63448F7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840B62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4598BB8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F5FF1B5" w14:textId="77777777" w:rsidR="00F97985" w:rsidRPr="00CD5328" w:rsidRDefault="00F97985" w:rsidP="00CD5328">
            <w:pPr>
              <w:widowControl w:val="0"/>
              <w:spacing w:after="0" w:line="240" w:lineRule="auto"/>
              <w:jc w:val="center"/>
              <w:rPr>
                <w:rFonts w:ascii="Arial" w:hAnsi="Arial" w:cs="Arial"/>
                <w:sz w:val="6"/>
              </w:rPr>
            </w:pPr>
          </w:p>
        </w:tc>
      </w:tr>
    </w:tbl>
    <w:p w14:paraId="19EF5449" w14:textId="77777777" w:rsidR="00F97985" w:rsidRDefault="00F97985" w:rsidP="00CD5328">
      <w:pPr>
        <w:widowControl w:val="0"/>
        <w:spacing w:after="0" w:line="240" w:lineRule="auto"/>
        <w:ind w:left="96"/>
        <w:rPr>
          <w:rFonts w:ascii="Arial" w:hAnsi="Arial" w:cs="Arial"/>
        </w:rPr>
      </w:pPr>
    </w:p>
    <w:p w14:paraId="0D8142AC" w14:textId="77777777" w:rsidR="002C5C2C" w:rsidRDefault="002C5C2C" w:rsidP="00CD5328">
      <w:pPr>
        <w:widowControl w:val="0"/>
        <w:spacing w:after="0" w:line="240" w:lineRule="auto"/>
        <w:ind w:left="96"/>
        <w:rPr>
          <w:rFonts w:ascii="Arial" w:hAnsi="Arial" w:cs="Arial"/>
        </w:rPr>
      </w:pPr>
    </w:p>
    <w:p w14:paraId="32E78545" w14:textId="77777777" w:rsidR="008B513C" w:rsidRPr="00CD5328" w:rsidRDefault="008B513C" w:rsidP="00CD5328">
      <w:pPr>
        <w:widowControl w:val="0"/>
        <w:spacing w:after="0" w:line="240" w:lineRule="auto"/>
        <w:ind w:left="96"/>
        <w:rPr>
          <w:rFonts w:ascii="Arial" w:hAnsi="Arial" w:cs="Arial"/>
        </w:rPr>
      </w:pPr>
    </w:p>
    <w:p w14:paraId="76F07829" w14:textId="77777777" w:rsidR="00F97985" w:rsidRPr="00CD5328" w:rsidRDefault="00F97985" w:rsidP="00015EEA">
      <w:pPr>
        <w:pStyle w:val="Prrafodelista"/>
        <w:widowControl w:val="0"/>
        <w:numPr>
          <w:ilvl w:val="0"/>
          <w:numId w:val="11"/>
        </w:numPr>
        <w:spacing w:after="0" w:line="240" w:lineRule="auto"/>
        <w:ind w:left="96"/>
        <w:rPr>
          <w:rFonts w:ascii="Arial" w:hAnsi="Arial" w:cs="Arial"/>
          <w:b/>
          <w:caps/>
          <w:vanish/>
          <w:sz w:val="20"/>
        </w:rPr>
      </w:pPr>
    </w:p>
    <w:p w14:paraId="023EC3C5" w14:textId="77777777" w:rsidR="00F97985" w:rsidRPr="00CD5328" w:rsidRDefault="00F97985" w:rsidP="00015EEA">
      <w:pPr>
        <w:pStyle w:val="Prrafodelista"/>
        <w:widowControl w:val="0"/>
        <w:numPr>
          <w:ilvl w:val="0"/>
          <w:numId w:val="11"/>
        </w:numPr>
        <w:spacing w:after="0" w:line="240" w:lineRule="auto"/>
        <w:ind w:left="96"/>
        <w:rPr>
          <w:rFonts w:ascii="Arial" w:hAnsi="Arial" w:cs="Arial"/>
          <w:b/>
          <w:caps/>
          <w:vanish/>
          <w:sz w:val="20"/>
        </w:rPr>
      </w:pPr>
    </w:p>
    <w:p w14:paraId="3CE90E3F" w14:textId="77777777" w:rsidR="00F97985" w:rsidRPr="00CD5328" w:rsidRDefault="003D5A05" w:rsidP="00015EEA">
      <w:pPr>
        <w:pStyle w:val="Prrafodelista"/>
        <w:widowControl w:val="0"/>
        <w:numPr>
          <w:ilvl w:val="1"/>
          <w:numId w:val="11"/>
        </w:numPr>
        <w:spacing w:after="0" w:line="240" w:lineRule="auto"/>
        <w:ind w:left="567" w:hanging="547"/>
        <w:rPr>
          <w:rFonts w:ascii="Arial" w:hAnsi="Arial" w:cs="Arial"/>
          <w:b/>
          <w:caps/>
          <w:sz w:val="20"/>
        </w:rPr>
      </w:pPr>
      <w:r w:rsidRPr="00CD5328">
        <w:rPr>
          <w:rFonts w:ascii="Arial" w:hAnsi="Arial" w:cs="Arial"/>
          <w:b/>
          <w:caps/>
          <w:sz w:val="20"/>
        </w:rPr>
        <w:t>PERFECCIONAMIENTO DEL CONTRATO</w:t>
      </w:r>
    </w:p>
    <w:p w14:paraId="53D44AC6" w14:textId="77777777" w:rsidR="00F97985" w:rsidRPr="00CD5328" w:rsidRDefault="00F97985" w:rsidP="00B61470">
      <w:pPr>
        <w:widowControl w:val="0"/>
        <w:spacing w:after="0" w:line="240" w:lineRule="auto"/>
        <w:ind w:left="567"/>
        <w:rPr>
          <w:rFonts w:ascii="Arial" w:hAnsi="Arial" w:cs="Arial"/>
        </w:rPr>
      </w:pPr>
    </w:p>
    <w:p w14:paraId="12456E24" w14:textId="77777777" w:rsidR="00D06612" w:rsidRPr="00D06612" w:rsidRDefault="00D06612" w:rsidP="00B61470">
      <w:pPr>
        <w:pStyle w:val="Prrafodelista"/>
        <w:spacing w:after="0" w:line="240" w:lineRule="auto"/>
        <w:ind w:left="567"/>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0C9F1740" w14:textId="77777777" w:rsidR="009172B9" w:rsidRPr="00D06612" w:rsidRDefault="009172B9" w:rsidP="00B61470">
      <w:pPr>
        <w:pStyle w:val="Prrafodelista"/>
        <w:widowControl w:val="0"/>
        <w:spacing w:after="0" w:line="240" w:lineRule="auto"/>
        <w:ind w:left="567"/>
        <w:rPr>
          <w:rFonts w:ascii="Arial" w:hAnsi="Arial" w:cs="Arial"/>
          <w:color w:val="auto"/>
          <w:sz w:val="20"/>
          <w:lang w:val="es-ES"/>
        </w:rPr>
      </w:pPr>
    </w:p>
    <w:p w14:paraId="4E4BA041" w14:textId="77777777" w:rsidR="00FE326C" w:rsidRPr="00096DB3" w:rsidRDefault="00FE326C" w:rsidP="00B61470">
      <w:pPr>
        <w:spacing w:after="0" w:line="240" w:lineRule="auto"/>
        <w:ind w:left="567"/>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7C07EE">
        <w:rPr>
          <w:rFonts w:ascii="Arial" w:hAnsi="Arial" w:cs="Arial"/>
          <w:color w:val="auto"/>
          <w:sz w:val="20"/>
          <w:lang w:val="es-ES"/>
        </w:rPr>
        <w:t>referencial</w:t>
      </w:r>
      <w:r w:rsidRPr="00096DB3">
        <w:rPr>
          <w:rFonts w:ascii="Arial" w:hAnsi="Arial" w:cs="Arial"/>
          <w:color w:val="auto"/>
          <w:sz w:val="20"/>
          <w:lang w:val="es-ES"/>
        </w:rPr>
        <w:t xml:space="preserve"> n</w:t>
      </w:r>
      <w:r w:rsidR="00CC3D9C">
        <w:rPr>
          <w:rFonts w:ascii="Arial" w:hAnsi="Arial" w:cs="Arial"/>
          <w:color w:val="auto"/>
          <w:sz w:val="20"/>
          <w:lang w:val="es-ES"/>
        </w:rPr>
        <w:t>o supere los cien mil Soles (S/</w:t>
      </w:r>
      <w:r w:rsidRPr="00096DB3">
        <w:rPr>
          <w:rFonts w:ascii="Arial" w:hAnsi="Arial" w:cs="Arial"/>
          <w:color w:val="auto"/>
          <w:sz w:val="20"/>
          <w:lang w:val="es-ES"/>
        </w:rPr>
        <w:t xml:space="preserve">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464FCBAF" w14:textId="77777777" w:rsidR="00FE326C" w:rsidRPr="00096DB3" w:rsidRDefault="00FE326C" w:rsidP="00B61470">
      <w:pPr>
        <w:spacing w:after="0" w:line="240" w:lineRule="auto"/>
        <w:ind w:left="567"/>
        <w:rPr>
          <w:rFonts w:ascii="Arial" w:hAnsi="Arial" w:cs="Arial"/>
          <w:color w:val="auto"/>
          <w:sz w:val="20"/>
          <w:lang w:val="es-ES"/>
        </w:rPr>
      </w:pPr>
    </w:p>
    <w:p w14:paraId="7E45CBE4" w14:textId="77777777" w:rsidR="00FE326C" w:rsidRPr="008971CF" w:rsidRDefault="00FE326C" w:rsidP="00B61470">
      <w:pPr>
        <w:spacing w:after="0" w:line="240" w:lineRule="auto"/>
        <w:ind w:left="567"/>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7C07EE">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56ABE96E" w14:textId="77777777" w:rsidR="00FE326C" w:rsidRDefault="00FE326C" w:rsidP="00B61470">
      <w:pPr>
        <w:spacing w:after="0" w:line="240" w:lineRule="auto"/>
        <w:ind w:left="567"/>
        <w:rPr>
          <w:rFonts w:ascii="Arial" w:hAnsi="Arial" w:cs="Arial"/>
          <w:color w:val="auto"/>
          <w:sz w:val="20"/>
          <w:lang w:val="es-ES"/>
        </w:rPr>
      </w:pPr>
    </w:p>
    <w:tbl>
      <w:tblPr>
        <w:tblStyle w:val="Tabladecuadrcula1clara-nfasis5"/>
        <w:tblW w:w="8646" w:type="dxa"/>
        <w:tblInd w:w="534" w:type="dxa"/>
        <w:tblLook w:val="04A0" w:firstRow="1" w:lastRow="0" w:firstColumn="1" w:lastColumn="0" w:noHBand="0" w:noVBand="1"/>
      </w:tblPr>
      <w:tblGrid>
        <w:gridCol w:w="8646"/>
      </w:tblGrid>
      <w:tr w:rsidR="007E1298" w:rsidRPr="00261047" w14:paraId="205EC5E7" w14:textId="77777777" w:rsidTr="00F572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C2707B1" w14:textId="77777777" w:rsidR="007E1298" w:rsidRPr="008726FA" w:rsidRDefault="007E1298" w:rsidP="005A0195">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7E1298" w:rsidRPr="00E84339" w14:paraId="611D2C7A" w14:textId="77777777" w:rsidTr="00F572F3">
        <w:trPr>
          <w:trHeight w:val="128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EDAF606" w14:textId="77777777" w:rsidR="00E84339" w:rsidRPr="00E84339" w:rsidRDefault="007E1298" w:rsidP="000B6CB4">
            <w:pPr>
              <w:pStyle w:val="Prrafodelista"/>
              <w:widowControl w:val="0"/>
              <w:spacing w:after="0" w:line="240" w:lineRule="auto"/>
              <w:ind w:left="62"/>
              <w:jc w:val="both"/>
              <w:rPr>
                <w:rFonts w:ascii="Arial" w:hAnsi="Arial" w:cs="Arial"/>
                <w:b w:val="0"/>
                <w:i/>
                <w:color w:val="0000FF"/>
                <w:sz w:val="19"/>
                <w:szCs w:val="19"/>
              </w:rPr>
            </w:pPr>
            <w:r w:rsidRPr="00E84339">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7403E87" w14:textId="77777777" w:rsidR="002C5C2C" w:rsidRPr="00E84339" w:rsidRDefault="002C5C2C" w:rsidP="00B61470">
      <w:pPr>
        <w:spacing w:after="0" w:line="240" w:lineRule="auto"/>
        <w:ind w:left="567"/>
        <w:rPr>
          <w:rFonts w:ascii="Arial" w:hAnsi="Arial" w:cs="Arial"/>
          <w:color w:val="auto"/>
          <w:sz w:val="20"/>
        </w:rPr>
      </w:pPr>
    </w:p>
    <w:p w14:paraId="36ABA4B3" w14:textId="77777777" w:rsidR="007E1298" w:rsidRPr="007E1298" w:rsidRDefault="007E1298" w:rsidP="00B61470">
      <w:pPr>
        <w:spacing w:after="0" w:line="240" w:lineRule="auto"/>
        <w:ind w:left="567"/>
        <w:rPr>
          <w:rFonts w:ascii="Arial" w:hAnsi="Arial" w:cs="Arial"/>
          <w:color w:val="auto"/>
          <w:sz w:val="20"/>
        </w:rPr>
      </w:pPr>
    </w:p>
    <w:p w14:paraId="71DA30D4" w14:textId="77777777" w:rsidR="0052639E" w:rsidRPr="00CE2716" w:rsidRDefault="0052639E" w:rsidP="00B61470">
      <w:pPr>
        <w:spacing w:after="0" w:line="240" w:lineRule="auto"/>
        <w:ind w:left="567"/>
        <w:rPr>
          <w:rFonts w:ascii="Arial" w:hAnsi="Arial" w:cs="Arial"/>
          <w:color w:val="auto"/>
          <w:sz w:val="20"/>
          <w:lang w:val="es-ES"/>
        </w:rPr>
      </w:pPr>
      <w:r w:rsidRPr="00CE2716">
        <w:rPr>
          <w:rFonts w:ascii="Arial" w:hAnsi="Arial" w:cs="Arial"/>
          <w:color w:val="auto"/>
          <w:sz w:val="20"/>
          <w:lang w:val="es-ES"/>
        </w:rPr>
        <w:t xml:space="preserve">Para perfeccionar el contrato, el postor ganador de la </w:t>
      </w:r>
      <w:r w:rsidR="003C26C8" w:rsidRPr="00CE2716">
        <w:rPr>
          <w:rFonts w:ascii="Arial" w:hAnsi="Arial" w:cs="Arial"/>
          <w:color w:val="auto"/>
          <w:sz w:val="20"/>
          <w:lang w:val="es-ES"/>
        </w:rPr>
        <w:t>b</w:t>
      </w:r>
      <w:r w:rsidRPr="00CE2716">
        <w:rPr>
          <w:rFonts w:ascii="Arial" w:hAnsi="Arial" w:cs="Arial"/>
          <w:color w:val="auto"/>
          <w:sz w:val="20"/>
          <w:lang w:val="es-ES"/>
        </w:rPr>
        <w:t xml:space="preserve">uena </w:t>
      </w:r>
      <w:r w:rsidR="003C26C8" w:rsidRPr="00CE2716">
        <w:rPr>
          <w:rFonts w:ascii="Arial" w:hAnsi="Arial" w:cs="Arial"/>
          <w:color w:val="auto"/>
          <w:sz w:val="20"/>
          <w:lang w:val="es-ES"/>
        </w:rPr>
        <w:t>p</w:t>
      </w:r>
      <w:r w:rsidRPr="00CE2716">
        <w:rPr>
          <w:rFonts w:ascii="Arial" w:hAnsi="Arial" w:cs="Arial"/>
          <w:color w:val="auto"/>
          <w:sz w:val="20"/>
          <w:lang w:val="es-ES"/>
        </w:rPr>
        <w:t>ro debe presentar los documentos</w:t>
      </w:r>
      <w:r w:rsidR="00031A30" w:rsidRPr="00CE2716">
        <w:rPr>
          <w:rFonts w:ascii="Arial" w:hAnsi="Arial" w:cs="Arial"/>
          <w:color w:val="auto"/>
          <w:sz w:val="20"/>
          <w:lang w:val="es-ES"/>
        </w:rPr>
        <w:t xml:space="preserve"> señalados en el artículo </w:t>
      </w:r>
      <w:r w:rsidR="00903FE7" w:rsidRPr="00CE2716">
        <w:rPr>
          <w:rFonts w:ascii="Arial" w:hAnsi="Arial" w:cs="Arial"/>
          <w:color w:val="auto"/>
          <w:sz w:val="20"/>
          <w:lang w:val="es-ES"/>
        </w:rPr>
        <w:t>117</w:t>
      </w:r>
      <w:r w:rsidR="00031A30" w:rsidRPr="00CE2716">
        <w:rPr>
          <w:rFonts w:ascii="Arial" w:hAnsi="Arial" w:cs="Arial"/>
          <w:color w:val="auto"/>
          <w:sz w:val="20"/>
          <w:lang w:val="es-ES"/>
        </w:rPr>
        <w:t xml:space="preserve"> del Reglamento y los </w:t>
      </w:r>
      <w:r w:rsidRPr="00CE2716">
        <w:rPr>
          <w:rFonts w:ascii="Arial" w:hAnsi="Arial" w:cs="Arial"/>
          <w:color w:val="auto"/>
          <w:sz w:val="20"/>
          <w:lang w:val="es-ES"/>
        </w:rPr>
        <w:t xml:space="preserve">previstos en </w:t>
      </w:r>
      <w:r w:rsidR="00031A30" w:rsidRPr="00CE2716">
        <w:rPr>
          <w:rFonts w:ascii="Arial" w:hAnsi="Arial" w:cs="Arial"/>
          <w:color w:val="auto"/>
          <w:sz w:val="20"/>
          <w:lang w:val="es-ES"/>
        </w:rPr>
        <w:t xml:space="preserve">la sección específica de </w:t>
      </w:r>
      <w:r w:rsidRPr="00CE2716">
        <w:rPr>
          <w:rFonts w:ascii="Arial" w:hAnsi="Arial" w:cs="Arial"/>
          <w:color w:val="auto"/>
          <w:sz w:val="20"/>
          <w:lang w:val="es-ES"/>
        </w:rPr>
        <w:t>l</w:t>
      </w:r>
      <w:r w:rsidR="00A06A94" w:rsidRPr="00CE2716">
        <w:rPr>
          <w:rFonts w:ascii="Arial" w:hAnsi="Arial" w:cs="Arial"/>
          <w:color w:val="auto"/>
          <w:sz w:val="20"/>
          <w:lang w:val="es-ES"/>
        </w:rPr>
        <w:t>as bases</w:t>
      </w:r>
      <w:r w:rsidR="00031A30" w:rsidRPr="00CE2716">
        <w:rPr>
          <w:rFonts w:ascii="Arial" w:hAnsi="Arial" w:cs="Arial"/>
          <w:color w:val="auto"/>
          <w:sz w:val="20"/>
          <w:lang w:val="es-ES"/>
        </w:rPr>
        <w:t>.</w:t>
      </w:r>
    </w:p>
    <w:p w14:paraId="5A9031FF" w14:textId="77777777" w:rsidR="00627396" w:rsidRPr="00016513" w:rsidRDefault="00627396" w:rsidP="00B61470">
      <w:pPr>
        <w:widowControl w:val="0"/>
        <w:spacing w:after="0" w:line="240" w:lineRule="auto"/>
        <w:ind w:left="567"/>
        <w:rPr>
          <w:rFonts w:ascii="Arial" w:hAnsi="Arial" w:cs="Arial"/>
          <w:color w:val="auto"/>
          <w:sz w:val="20"/>
          <w:lang w:val="es-ES"/>
        </w:rPr>
      </w:pPr>
    </w:p>
    <w:p w14:paraId="68DADC93" w14:textId="77777777" w:rsidR="008B513C" w:rsidRPr="00016513" w:rsidRDefault="008B513C" w:rsidP="00016513">
      <w:pPr>
        <w:widowControl w:val="0"/>
        <w:spacing w:after="0" w:line="240" w:lineRule="auto"/>
        <w:ind w:left="567"/>
        <w:rPr>
          <w:rFonts w:ascii="Arial" w:hAnsi="Arial" w:cs="Arial"/>
          <w:color w:val="auto"/>
          <w:sz w:val="20"/>
          <w:lang w:val="es-ES"/>
        </w:rPr>
      </w:pPr>
    </w:p>
    <w:p w14:paraId="2F4CE48C" w14:textId="77777777" w:rsidR="00F97985" w:rsidRPr="00B61470" w:rsidRDefault="00796258"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PLAZO DE EJECUCIÓN CONTRACTUAL</w:t>
      </w:r>
    </w:p>
    <w:p w14:paraId="33E88CFA" w14:textId="77777777" w:rsidR="00492FBB" w:rsidRDefault="00492FBB" w:rsidP="00B61470">
      <w:pPr>
        <w:pStyle w:val="Prrafodelista"/>
        <w:widowControl w:val="0"/>
        <w:spacing w:after="0" w:line="240" w:lineRule="auto"/>
        <w:ind w:left="567"/>
        <w:rPr>
          <w:rFonts w:ascii="Arial" w:hAnsi="Arial" w:cs="Arial"/>
          <w:color w:val="auto"/>
          <w:sz w:val="20"/>
        </w:rPr>
      </w:pPr>
    </w:p>
    <w:p w14:paraId="7B751C8C" w14:textId="77777777" w:rsidR="00796258" w:rsidRPr="00796258" w:rsidRDefault="009721C1" w:rsidP="00B61470">
      <w:pPr>
        <w:pStyle w:val="Prrafodelista"/>
        <w:widowControl w:val="0"/>
        <w:spacing w:after="0" w:line="240" w:lineRule="auto"/>
        <w:ind w:left="567"/>
        <w:rPr>
          <w:rFonts w:ascii="Arial" w:hAnsi="Arial" w:cs="Arial"/>
          <w:sz w:val="20"/>
        </w:rPr>
      </w:pPr>
      <w:r w:rsidRPr="00CE2716">
        <w:rPr>
          <w:rFonts w:ascii="Arial" w:hAnsi="Arial" w:cs="Arial"/>
          <w:color w:val="auto"/>
          <w:sz w:val="20"/>
        </w:rPr>
        <w:t>En aplicación de lo dispuesto en el artículo 1</w:t>
      </w:r>
      <w:r w:rsidR="00796258" w:rsidRPr="00CE2716">
        <w:rPr>
          <w:rFonts w:ascii="Arial" w:hAnsi="Arial" w:cs="Arial"/>
          <w:color w:val="auto"/>
          <w:sz w:val="20"/>
        </w:rPr>
        <w:t>2</w:t>
      </w:r>
      <w:r w:rsidR="00903FE7" w:rsidRPr="00CE2716">
        <w:rPr>
          <w:rFonts w:ascii="Arial" w:hAnsi="Arial" w:cs="Arial"/>
          <w:color w:val="auto"/>
          <w:sz w:val="20"/>
        </w:rPr>
        <w:t>0</w:t>
      </w:r>
      <w:r w:rsidRPr="00CE2716">
        <w:rPr>
          <w:rFonts w:ascii="Arial" w:hAnsi="Arial" w:cs="Arial"/>
          <w:color w:val="auto"/>
          <w:sz w:val="20"/>
        </w:rPr>
        <w:t xml:space="preserve"> del Reglamento, el </w:t>
      </w:r>
      <w:r w:rsidR="00796258" w:rsidRPr="00CE2716">
        <w:rPr>
          <w:rFonts w:ascii="Arial" w:hAnsi="Arial" w:cs="Arial"/>
          <w:color w:val="auto"/>
          <w:sz w:val="20"/>
        </w:rPr>
        <w:t xml:space="preserve">plazo de ejecución contractual se inicia el día siguiente del perfeccionamiento del contrato, desde la fecha que se establezca en el contrato o desde la fecha en que </w:t>
      </w:r>
      <w:r w:rsidR="00796258" w:rsidRPr="00796258">
        <w:rPr>
          <w:rFonts w:ascii="Arial" w:hAnsi="Arial" w:cs="Arial"/>
          <w:sz w:val="20"/>
        </w:rPr>
        <w:t xml:space="preserve">se cumplan las condiciones previstas en el contrato, según sea el caso. </w:t>
      </w:r>
      <w:bookmarkStart w:id="2" w:name="JD_DS184-2008-EF-A150"/>
      <w:bookmarkEnd w:id="2"/>
    </w:p>
    <w:p w14:paraId="56D51CDF" w14:textId="77777777" w:rsidR="00796258" w:rsidRDefault="00796258" w:rsidP="00B61470">
      <w:pPr>
        <w:pStyle w:val="Prrafodelista"/>
        <w:widowControl w:val="0"/>
        <w:spacing w:after="0" w:line="240" w:lineRule="auto"/>
        <w:ind w:left="567"/>
        <w:rPr>
          <w:rFonts w:ascii="Arial" w:hAnsi="Arial" w:cs="Arial"/>
          <w:sz w:val="20"/>
        </w:rPr>
      </w:pPr>
    </w:p>
    <w:p w14:paraId="48C17426" w14:textId="77777777" w:rsidR="00D1765F" w:rsidRPr="00CD5328" w:rsidRDefault="00D1765F" w:rsidP="00B61470">
      <w:pPr>
        <w:pStyle w:val="Prrafodelista"/>
        <w:widowControl w:val="0"/>
        <w:spacing w:after="0" w:line="240" w:lineRule="auto"/>
        <w:ind w:left="567"/>
        <w:rPr>
          <w:rFonts w:ascii="Arial" w:hAnsi="Arial" w:cs="Arial"/>
          <w:sz w:val="20"/>
        </w:rPr>
      </w:pPr>
    </w:p>
    <w:p w14:paraId="4091A72D" w14:textId="77777777" w:rsidR="004144BB"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CD5328">
        <w:rPr>
          <w:rFonts w:ascii="Arial" w:hAnsi="Arial" w:cs="Arial"/>
          <w:b/>
          <w:caps/>
          <w:sz w:val="20"/>
        </w:rPr>
        <w:t>GARANTÍAS</w:t>
      </w:r>
    </w:p>
    <w:p w14:paraId="2EC74D3A" w14:textId="77777777" w:rsidR="00492FBB" w:rsidRDefault="00492FBB" w:rsidP="00B61470">
      <w:pPr>
        <w:pStyle w:val="Prrafodelista"/>
        <w:widowControl w:val="0"/>
        <w:spacing w:after="0" w:line="240" w:lineRule="auto"/>
        <w:ind w:left="567"/>
        <w:rPr>
          <w:rFonts w:ascii="Arial" w:hAnsi="Arial" w:cs="Arial"/>
          <w:sz w:val="20"/>
        </w:rPr>
      </w:pPr>
    </w:p>
    <w:p w14:paraId="2EEA88C8" w14:textId="77777777" w:rsidR="008B0468" w:rsidRPr="008B0468" w:rsidRDefault="008B0468" w:rsidP="00B61470">
      <w:pPr>
        <w:pStyle w:val="Prrafodelista"/>
        <w:widowControl w:val="0"/>
        <w:spacing w:after="0" w:line="240" w:lineRule="auto"/>
        <w:ind w:left="567"/>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768E2AE8" w14:textId="77777777" w:rsidR="004144BB" w:rsidRDefault="004144BB" w:rsidP="00B61470">
      <w:pPr>
        <w:pStyle w:val="Prrafodelista"/>
        <w:widowControl w:val="0"/>
        <w:spacing w:after="0" w:line="240" w:lineRule="auto"/>
        <w:ind w:left="567"/>
        <w:rPr>
          <w:rFonts w:ascii="Arial" w:hAnsi="Arial" w:cs="Arial"/>
          <w:sz w:val="20"/>
        </w:rPr>
      </w:pPr>
    </w:p>
    <w:p w14:paraId="471106B5" w14:textId="77777777" w:rsidR="00992A9C" w:rsidRDefault="00992A9C" w:rsidP="00B61470">
      <w:pPr>
        <w:pStyle w:val="Prrafodelista"/>
        <w:widowControl w:val="0"/>
        <w:spacing w:after="0" w:line="240" w:lineRule="auto"/>
        <w:ind w:left="567"/>
        <w:rPr>
          <w:rFonts w:ascii="Arial" w:hAnsi="Arial" w:cs="Arial"/>
          <w:sz w:val="20"/>
        </w:rPr>
      </w:pPr>
    </w:p>
    <w:p w14:paraId="733B347A" w14:textId="77777777" w:rsidR="004144BB" w:rsidRPr="00CD5328" w:rsidRDefault="004144BB" w:rsidP="00015EEA">
      <w:pPr>
        <w:pStyle w:val="Prrafodelista"/>
        <w:widowControl w:val="0"/>
        <w:numPr>
          <w:ilvl w:val="2"/>
          <w:numId w:val="11"/>
        </w:numPr>
        <w:spacing w:after="0" w:line="240" w:lineRule="auto"/>
        <w:ind w:left="1134" w:hanging="567"/>
        <w:rPr>
          <w:rFonts w:ascii="Arial" w:hAnsi="Arial" w:cs="Arial"/>
          <w:b/>
          <w:sz w:val="20"/>
        </w:rPr>
      </w:pPr>
      <w:r w:rsidRPr="00CD5328">
        <w:rPr>
          <w:rFonts w:ascii="Arial" w:hAnsi="Arial" w:cs="Arial"/>
          <w:b/>
          <w:sz w:val="20"/>
        </w:rPr>
        <w:t>GARANTÍA DE FIEL CUMPLIMIENTO</w:t>
      </w:r>
    </w:p>
    <w:p w14:paraId="41592DA6" w14:textId="77777777" w:rsidR="004144BB" w:rsidRPr="00CD5328" w:rsidRDefault="004144BB" w:rsidP="00492FBB">
      <w:pPr>
        <w:pStyle w:val="Prrafodelista"/>
        <w:widowControl w:val="0"/>
        <w:spacing w:after="0" w:line="240" w:lineRule="auto"/>
        <w:ind w:left="1134"/>
        <w:rPr>
          <w:rFonts w:ascii="Arial" w:hAnsi="Arial" w:cs="Arial"/>
          <w:sz w:val="20"/>
        </w:rPr>
      </w:pPr>
    </w:p>
    <w:p w14:paraId="15390090" w14:textId="77777777" w:rsidR="00903FE7" w:rsidRPr="00903FE7" w:rsidRDefault="00903FE7" w:rsidP="00903FE7">
      <w:pPr>
        <w:spacing w:after="0" w:line="240" w:lineRule="auto"/>
        <w:ind w:left="1134"/>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46D76430" w14:textId="77777777" w:rsidR="00903FE7" w:rsidRDefault="00903FE7" w:rsidP="00FD3679">
      <w:pPr>
        <w:spacing w:after="0" w:line="240" w:lineRule="auto"/>
        <w:ind w:left="1134"/>
        <w:rPr>
          <w:rFonts w:ascii="Arial" w:hAnsi="Arial" w:cs="Arial"/>
          <w:sz w:val="20"/>
        </w:rPr>
      </w:pPr>
    </w:p>
    <w:p w14:paraId="502B510A" w14:textId="77777777" w:rsidR="00492FBB" w:rsidRPr="00FD3679" w:rsidRDefault="00492FBB" w:rsidP="00FD3679">
      <w:pPr>
        <w:spacing w:after="0" w:line="240" w:lineRule="auto"/>
        <w:ind w:left="1134"/>
        <w:rPr>
          <w:rFonts w:ascii="Arial" w:hAnsi="Arial" w:cs="Arial"/>
          <w:sz w:val="20"/>
        </w:rPr>
      </w:pPr>
    </w:p>
    <w:p w14:paraId="28D0D10A" w14:textId="77777777" w:rsidR="008D408F" w:rsidRPr="00CD5328" w:rsidRDefault="008D408F" w:rsidP="00015EEA">
      <w:pPr>
        <w:pStyle w:val="Prrafodelista"/>
        <w:widowControl w:val="0"/>
        <w:numPr>
          <w:ilvl w:val="2"/>
          <w:numId w:val="11"/>
        </w:numPr>
        <w:spacing w:after="0" w:line="240" w:lineRule="auto"/>
        <w:ind w:left="1134" w:hanging="567"/>
        <w:rPr>
          <w:rFonts w:ascii="Arial" w:hAnsi="Arial" w:cs="Arial"/>
          <w:b/>
          <w:sz w:val="20"/>
        </w:rPr>
      </w:pPr>
      <w:r w:rsidRPr="00CD5328">
        <w:rPr>
          <w:rFonts w:ascii="Arial" w:hAnsi="Arial" w:cs="Arial"/>
          <w:b/>
          <w:sz w:val="20"/>
        </w:rPr>
        <w:t>GARANTÍA DE FIEL CUMPLIMIENTO POR PRESTACIONES ACCESORIAS</w:t>
      </w:r>
    </w:p>
    <w:p w14:paraId="6DF02F64" w14:textId="77777777" w:rsidR="00492FBB" w:rsidRDefault="00492FBB" w:rsidP="00AF277B">
      <w:pPr>
        <w:pStyle w:val="Prrafodelista"/>
        <w:widowControl w:val="0"/>
        <w:spacing w:after="0" w:line="240" w:lineRule="auto"/>
        <w:ind w:left="1134"/>
        <w:rPr>
          <w:rFonts w:ascii="Arial" w:hAnsi="Arial" w:cs="Arial"/>
          <w:sz w:val="20"/>
        </w:rPr>
      </w:pPr>
    </w:p>
    <w:p w14:paraId="32570976" w14:textId="77777777" w:rsidR="00AF277B" w:rsidRDefault="00AF277B" w:rsidP="00AF277B">
      <w:pPr>
        <w:pStyle w:val="Prrafodelista"/>
        <w:widowControl w:val="0"/>
        <w:spacing w:after="0" w:line="240" w:lineRule="auto"/>
        <w:ind w:left="1134"/>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w:t>
      </w:r>
      <w:r w:rsidR="00F203D9">
        <w:rPr>
          <w:rFonts w:ascii="Arial" w:hAnsi="Arial" w:cs="Arial"/>
          <w:sz w:val="20"/>
        </w:rPr>
        <w:t>su presentación en ningún caso.</w:t>
      </w:r>
    </w:p>
    <w:p w14:paraId="5012D0B4" w14:textId="77777777" w:rsidR="008B0468" w:rsidRDefault="008B0468" w:rsidP="00AF277B">
      <w:pPr>
        <w:pStyle w:val="Prrafodelista"/>
        <w:widowControl w:val="0"/>
        <w:spacing w:after="0" w:line="240" w:lineRule="auto"/>
        <w:ind w:left="1134"/>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3E0CF9" w:rsidRPr="008726FA" w14:paraId="54823C9D" w14:textId="77777777" w:rsidTr="00DD665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DD6540" w14:textId="77777777" w:rsidR="003E0CF9" w:rsidRPr="008726FA" w:rsidRDefault="003E0CF9" w:rsidP="00DD6657">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3E0CF9" w:rsidRPr="00B16D4D" w14:paraId="22B6991A" w14:textId="77777777" w:rsidTr="00DD6657">
        <w:trPr>
          <w:trHeight w:val="155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35C3053" w14:textId="77777777" w:rsidR="003E0CF9" w:rsidRPr="00B16D4D" w:rsidRDefault="003E0CF9" w:rsidP="0042126C">
            <w:pPr>
              <w:widowControl w:val="0"/>
              <w:spacing w:after="0" w:line="240" w:lineRule="auto"/>
              <w:ind w:left="34"/>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w:t>
            </w:r>
            <w:proofErr w:type="gramStart"/>
            <w:r w:rsidRPr="00B16D4D">
              <w:rPr>
                <w:rFonts w:ascii="Arial" w:hAnsi="Arial" w:cs="Arial"/>
                <w:b w:val="0"/>
                <w:i/>
                <w:color w:val="0000FF"/>
                <w:sz w:val="19"/>
                <w:szCs w:val="19"/>
              </w:rPr>
              <w:t>supere</w:t>
            </w:r>
            <w:proofErr w:type="gramEnd"/>
            <w:r w:rsidRPr="00B16D4D">
              <w:rPr>
                <w:rFonts w:ascii="Arial" w:hAnsi="Arial" w:cs="Arial"/>
                <w:b w:val="0"/>
                <w:i/>
                <w:color w:val="0000FF"/>
                <w:sz w:val="19"/>
                <w:szCs w:val="19"/>
              </w:rPr>
              <w:t xml:space="preserv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conforme a lo dispuesto en el numeral 1 del artículo 128 del Reglamento.</w:t>
            </w:r>
          </w:p>
        </w:tc>
      </w:tr>
    </w:tbl>
    <w:p w14:paraId="521C2FB8" w14:textId="77777777" w:rsidR="008B0468" w:rsidRDefault="008B0468" w:rsidP="00AF277B">
      <w:pPr>
        <w:pStyle w:val="Prrafodelista"/>
        <w:widowControl w:val="0"/>
        <w:spacing w:after="0" w:line="240" w:lineRule="auto"/>
        <w:ind w:left="1134"/>
        <w:rPr>
          <w:rFonts w:ascii="Arial" w:hAnsi="Arial" w:cs="Arial"/>
          <w:sz w:val="20"/>
          <w:lang w:val="es-ES"/>
        </w:rPr>
      </w:pPr>
    </w:p>
    <w:p w14:paraId="1E5F854E" w14:textId="77777777" w:rsidR="00F86592" w:rsidRPr="003E0CF9" w:rsidRDefault="00F86592" w:rsidP="00AF277B">
      <w:pPr>
        <w:pStyle w:val="Prrafodelista"/>
        <w:widowControl w:val="0"/>
        <w:spacing w:after="0" w:line="240" w:lineRule="auto"/>
        <w:ind w:left="1134"/>
        <w:rPr>
          <w:rFonts w:ascii="Arial" w:hAnsi="Arial" w:cs="Arial"/>
          <w:sz w:val="20"/>
          <w:lang w:val="es-ES"/>
        </w:rPr>
      </w:pPr>
    </w:p>
    <w:p w14:paraId="5189C48C" w14:textId="77777777" w:rsidR="008B0468" w:rsidRDefault="008B0468" w:rsidP="00015EEA">
      <w:pPr>
        <w:pStyle w:val="Prrafodelista"/>
        <w:widowControl w:val="0"/>
        <w:numPr>
          <w:ilvl w:val="2"/>
          <w:numId w:val="11"/>
        </w:numPr>
        <w:spacing w:after="0" w:line="240" w:lineRule="auto"/>
        <w:ind w:left="1134" w:hanging="567"/>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D460614" w14:textId="77777777" w:rsidR="000E55E6" w:rsidRPr="004D53BE" w:rsidRDefault="000E55E6" w:rsidP="000E55E6">
      <w:pPr>
        <w:pStyle w:val="Prrafodelista"/>
        <w:widowControl w:val="0"/>
        <w:spacing w:after="0" w:line="240" w:lineRule="auto"/>
        <w:ind w:left="1134"/>
        <w:rPr>
          <w:rFonts w:ascii="Arial" w:hAnsi="Arial" w:cs="Arial"/>
          <w:sz w:val="20"/>
        </w:rPr>
      </w:pPr>
    </w:p>
    <w:p w14:paraId="7263F139" w14:textId="77777777" w:rsidR="000E55E6" w:rsidRPr="00F865C9" w:rsidRDefault="000E55E6" w:rsidP="000E55E6">
      <w:pPr>
        <w:pStyle w:val="Prrafodelista"/>
        <w:widowControl w:val="0"/>
        <w:spacing w:after="0" w:line="240" w:lineRule="auto"/>
        <w:ind w:left="1134"/>
        <w:rPr>
          <w:rFonts w:ascii="Arial" w:hAnsi="Arial" w:cs="Arial"/>
          <w:color w:val="auto"/>
          <w:sz w:val="20"/>
        </w:rPr>
      </w:pPr>
      <w:r w:rsidRPr="00F865C9">
        <w:rPr>
          <w:rFonts w:ascii="Arial" w:hAnsi="Arial" w:cs="Arial"/>
          <w:color w:val="auto"/>
          <w:sz w:val="20"/>
        </w:rPr>
        <w:t>En caso se haya previsto</w:t>
      </w:r>
      <w:r w:rsidR="00FD60D1" w:rsidRPr="00F865C9">
        <w:rPr>
          <w:rFonts w:ascii="Arial" w:hAnsi="Arial" w:cs="Arial"/>
          <w:color w:val="auto"/>
          <w:sz w:val="20"/>
        </w:rPr>
        <w:t xml:space="preserve"> en la sección específica de las bases </w:t>
      </w:r>
      <w:r w:rsidRPr="00F865C9">
        <w:rPr>
          <w:rFonts w:ascii="Arial" w:hAnsi="Arial" w:cs="Arial"/>
          <w:color w:val="auto"/>
          <w:sz w:val="20"/>
        </w:rPr>
        <w:t>la entrega de adelantos</w:t>
      </w:r>
      <w:r w:rsidR="00FD60D1" w:rsidRPr="00F865C9">
        <w:rPr>
          <w:rFonts w:ascii="Arial" w:hAnsi="Arial" w:cs="Arial"/>
          <w:color w:val="auto"/>
          <w:sz w:val="20"/>
        </w:rPr>
        <w:t xml:space="preserve">, el contratista debe </w:t>
      </w:r>
      <w:r w:rsidRPr="00F865C9">
        <w:rPr>
          <w:rFonts w:ascii="Arial" w:hAnsi="Arial" w:cs="Arial"/>
          <w:color w:val="auto"/>
          <w:sz w:val="20"/>
        </w:rPr>
        <w:t>presenta</w:t>
      </w:r>
      <w:r w:rsidR="00FD60D1" w:rsidRPr="00F865C9">
        <w:rPr>
          <w:rFonts w:ascii="Arial" w:hAnsi="Arial" w:cs="Arial"/>
          <w:color w:val="auto"/>
          <w:sz w:val="20"/>
        </w:rPr>
        <w:t>r</w:t>
      </w:r>
      <w:r w:rsidRPr="00F865C9">
        <w:rPr>
          <w:rFonts w:ascii="Arial" w:hAnsi="Arial" w:cs="Arial"/>
          <w:color w:val="auto"/>
          <w:sz w:val="20"/>
        </w:rPr>
        <w:t xml:space="preserve"> una garantía emitida por idéntico monto conforme a lo estipulado en el artículo 1</w:t>
      </w:r>
      <w:r w:rsidR="00EE2DE2" w:rsidRPr="00F865C9">
        <w:rPr>
          <w:rFonts w:ascii="Arial" w:hAnsi="Arial" w:cs="Arial"/>
          <w:color w:val="auto"/>
          <w:sz w:val="20"/>
        </w:rPr>
        <w:t>29</w:t>
      </w:r>
      <w:r w:rsidRPr="00F865C9">
        <w:rPr>
          <w:rFonts w:ascii="Arial" w:hAnsi="Arial" w:cs="Arial"/>
          <w:color w:val="auto"/>
          <w:sz w:val="20"/>
        </w:rPr>
        <w:t xml:space="preserve"> del Reglamento. La presentación de esta garantía no puede ser exceptuada en ningún caso.</w:t>
      </w:r>
    </w:p>
    <w:p w14:paraId="7F2A0E3D" w14:textId="77777777" w:rsidR="00FD60D1" w:rsidRDefault="00FD60D1" w:rsidP="000E55E6">
      <w:pPr>
        <w:pStyle w:val="Prrafodelista"/>
        <w:widowControl w:val="0"/>
        <w:spacing w:after="0" w:line="240" w:lineRule="auto"/>
        <w:ind w:left="1134"/>
        <w:rPr>
          <w:rFonts w:ascii="Arial" w:hAnsi="Arial" w:cs="Arial"/>
          <w:sz w:val="20"/>
        </w:rPr>
      </w:pPr>
    </w:p>
    <w:p w14:paraId="0B714827" w14:textId="77777777" w:rsidR="00492FBB" w:rsidRDefault="00492FBB" w:rsidP="000E55E6">
      <w:pPr>
        <w:pStyle w:val="Prrafodelista"/>
        <w:widowControl w:val="0"/>
        <w:spacing w:after="0" w:line="240" w:lineRule="auto"/>
        <w:ind w:left="1134"/>
        <w:rPr>
          <w:rFonts w:ascii="Arial" w:hAnsi="Arial" w:cs="Arial"/>
          <w:sz w:val="20"/>
        </w:rPr>
      </w:pPr>
    </w:p>
    <w:p w14:paraId="13E9BBBD" w14:textId="77777777" w:rsidR="004144BB" w:rsidRPr="00C238A3"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C238A3">
        <w:rPr>
          <w:rFonts w:ascii="Arial" w:hAnsi="Arial" w:cs="Arial"/>
          <w:b/>
          <w:caps/>
          <w:sz w:val="20"/>
        </w:rPr>
        <w:t>REQUISITOS DE LAS GARANTÍAS</w:t>
      </w:r>
    </w:p>
    <w:p w14:paraId="08D404A6" w14:textId="77777777" w:rsidR="004144BB" w:rsidRPr="00CD5328" w:rsidRDefault="004144BB" w:rsidP="00B61470">
      <w:pPr>
        <w:pStyle w:val="Prrafodelista"/>
        <w:widowControl w:val="0"/>
        <w:spacing w:after="0" w:line="240" w:lineRule="auto"/>
        <w:ind w:left="567"/>
        <w:rPr>
          <w:rFonts w:ascii="Arial" w:hAnsi="Arial" w:cs="Arial"/>
          <w:sz w:val="20"/>
        </w:rPr>
      </w:pPr>
    </w:p>
    <w:p w14:paraId="48C3169E" w14:textId="77777777" w:rsidR="004144BB" w:rsidRPr="00CD5328" w:rsidRDefault="00174D5D" w:rsidP="00B61470">
      <w:pPr>
        <w:pStyle w:val="Prrafodelista"/>
        <w:widowControl w:val="0"/>
        <w:spacing w:after="0" w:line="240" w:lineRule="auto"/>
        <w:ind w:left="567"/>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7F477BB8" w14:textId="77777777" w:rsidR="004144BB" w:rsidRDefault="004144BB" w:rsidP="00B61470">
      <w:pPr>
        <w:pStyle w:val="Prrafodelista"/>
        <w:widowControl w:val="0"/>
        <w:spacing w:after="0" w:line="240" w:lineRule="auto"/>
        <w:ind w:left="567"/>
        <w:rPr>
          <w:rFonts w:ascii="Arial" w:hAnsi="Arial" w:cs="Arial"/>
          <w:sz w:val="20"/>
        </w:rPr>
      </w:pPr>
    </w:p>
    <w:p w14:paraId="74623741" w14:textId="77777777" w:rsidR="00F203D9" w:rsidRPr="00CD532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B444A6" w14:paraId="3D1893FC"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EEAABA" w14:textId="77777777" w:rsidR="00BF5AC0" w:rsidRPr="00B444A6" w:rsidRDefault="00BF5AC0" w:rsidP="00BF5AC0">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BF5AC0" w:rsidRPr="00B444A6" w14:paraId="4BBB8353" w14:textId="77777777" w:rsidTr="00BF5AC0">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2F21278" w14:textId="77777777" w:rsidR="00BF5AC0" w:rsidRPr="000B044C" w:rsidRDefault="00BF5AC0" w:rsidP="00BF5AC0">
            <w:pPr>
              <w:spacing w:after="0" w:line="240" w:lineRule="auto"/>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73A9D932" w14:textId="77777777" w:rsidR="00492FBB" w:rsidRDefault="00492FBB" w:rsidP="00492FBB">
      <w:pPr>
        <w:widowControl w:val="0"/>
        <w:spacing w:after="0" w:line="240" w:lineRule="auto"/>
        <w:ind w:left="567"/>
        <w:rPr>
          <w:rFonts w:ascii="Arial" w:hAnsi="Arial" w:cs="Arial"/>
          <w:sz w:val="20"/>
        </w:rPr>
      </w:pPr>
    </w:p>
    <w:p w14:paraId="55FE4F65" w14:textId="77777777" w:rsidR="00F203D9" w:rsidRDefault="00F203D9" w:rsidP="00492FBB">
      <w:pPr>
        <w:widowControl w:val="0"/>
        <w:spacing w:after="0" w:line="240" w:lineRule="auto"/>
        <w:ind w:left="567"/>
        <w:rPr>
          <w:rFonts w:ascii="Arial" w:hAnsi="Arial" w:cs="Arial"/>
          <w:sz w:val="20"/>
        </w:rPr>
      </w:pPr>
    </w:p>
    <w:tbl>
      <w:tblPr>
        <w:tblStyle w:val="Tabladecuadrcula1clara"/>
        <w:tblW w:w="8363" w:type="dxa"/>
        <w:tblInd w:w="704" w:type="dxa"/>
        <w:tblLook w:val="04A0" w:firstRow="1" w:lastRow="0" w:firstColumn="1" w:lastColumn="0" w:noHBand="0" w:noVBand="1"/>
      </w:tblPr>
      <w:tblGrid>
        <w:gridCol w:w="8363"/>
      </w:tblGrid>
      <w:tr w:rsidR="00492FBB" w14:paraId="52A43B37" w14:textId="77777777" w:rsidTr="005A0195">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38B5D4" w14:textId="77777777" w:rsidR="00492FBB" w:rsidRPr="00214203" w:rsidRDefault="00492FBB" w:rsidP="005A019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492FBB" w14:paraId="3A8D3A4A" w14:textId="77777777" w:rsidTr="005A0195">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180857A" w14:textId="77777777" w:rsidR="00492FBB" w:rsidRPr="00214203" w:rsidRDefault="00492FBB" w:rsidP="005A019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5701FFBA" w14:textId="77777777" w:rsidR="004144BB" w:rsidRDefault="004144BB" w:rsidP="007E4FDD">
      <w:pPr>
        <w:pStyle w:val="Prrafodelista"/>
        <w:widowControl w:val="0"/>
        <w:spacing w:after="0" w:line="240" w:lineRule="auto"/>
        <w:ind w:left="567"/>
        <w:rPr>
          <w:rFonts w:ascii="Arial" w:hAnsi="Arial" w:cs="Arial"/>
          <w:sz w:val="20"/>
        </w:rPr>
      </w:pPr>
    </w:p>
    <w:p w14:paraId="02BC5585" w14:textId="77777777" w:rsidR="00492FBB" w:rsidRPr="00CD5328" w:rsidRDefault="00492FBB" w:rsidP="007E4FDD">
      <w:pPr>
        <w:pStyle w:val="Prrafodelista"/>
        <w:widowControl w:val="0"/>
        <w:spacing w:after="0" w:line="240" w:lineRule="auto"/>
        <w:ind w:left="567"/>
        <w:rPr>
          <w:rFonts w:ascii="Arial" w:hAnsi="Arial" w:cs="Arial"/>
          <w:sz w:val="20"/>
        </w:rPr>
      </w:pPr>
    </w:p>
    <w:p w14:paraId="0E2985B8" w14:textId="77777777"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 xml:space="preserve">EJECUCIÓN DE </w:t>
      </w:r>
      <w:r w:rsidR="009A4B81" w:rsidRPr="00B61470">
        <w:rPr>
          <w:rFonts w:ascii="Arial" w:hAnsi="Arial" w:cs="Arial"/>
          <w:b/>
          <w:caps/>
          <w:sz w:val="20"/>
        </w:rPr>
        <w:t>GARANTÍAS</w:t>
      </w:r>
    </w:p>
    <w:p w14:paraId="69FB9260" w14:textId="77777777" w:rsidR="004144BB" w:rsidRPr="00CD5328" w:rsidRDefault="004144BB" w:rsidP="00B61470">
      <w:pPr>
        <w:pStyle w:val="Prrafodelista"/>
        <w:widowControl w:val="0"/>
        <w:spacing w:after="0" w:line="240" w:lineRule="auto"/>
        <w:ind w:left="567"/>
        <w:rPr>
          <w:rFonts w:ascii="Arial" w:hAnsi="Arial" w:cs="Arial"/>
          <w:sz w:val="20"/>
        </w:rPr>
      </w:pPr>
    </w:p>
    <w:p w14:paraId="732B55FF" w14:textId="77777777" w:rsidR="004144BB" w:rsidRPr="00F865C9" w:rsidRDefault="004144BB" w:rsidP="00B61470">
      <w:pPr>
        <w:pStyle w:val="Prrafodelista"/>
        <w:widowControl w:val="0"/>
        <w:spacing w:after="0" w:line="240" w:lineRule="auto"/>
        <w:ind w:left="567"/>
        <w:rPr>
          <w:rFonts w:ascii="Arial" w:hAnsi="Arial" w:cs="Arial"/>
          <w:color w:val="auto"/>
          <w:sz w:val="20"/>
          <w:lang w:val="es-ES"/>
        </w:rPr>
      </w:pPr>
      <w:r w:rsidRPr="00F865C9">
        <w:rPr>
          <w:rFonts w:ascii="Arial" w:hAnsi="Arial" w:cs="Arial"/>
          <w:color w:val="auto"/>
          <w:sz w:val="20"/>
          <w:lang w:val="es-ES"/>
        </w:rPr>
        <w:t xml:space="preserve">La </w:t>
      </w:r>
      <w:r w:rsidR="00E052EA" w:rsidRPr="00F865C9">
        <w:rPr>
          <w:rFonts w:ascii="Arial" w:hAnsi="Arial" w:cs="Arial"/>
          <w:color w:val="auto"/>
          <w:sz w:val="20"/>
          <w:lang w:val="es-ES"/>
        </w:rPr>
        <w:t>Entidad puede solicitar la ejecución de las gar</w:t>
      </w:r>
      <w:r w:rsidRPr="00F865C9">
        <w:rPr>
          <w:rFonts w:ascii="Arial" w:hAnsi="Arial" w:cs="Arial"/>
          <w:color w:val="auto"/>
          <w:sz w:val="20"/>
          <w:lang w:val="es-ES"/>
        </w:rPr>
        <w:t>antías conforme a l</w:t>
      </w:r>
      <w:r w:rsidR="00E052EA" w:rsidRPr="00F865C9">
        <w:rPr>
          <w:rFonts w:ascii="Arial" w:hAnsi="Arial" w:cs="Arial"/>
          <w:color w:val="auto"/>
          <w:sz w:val="20"/>
          <w:lang w:val="es-ES"/>
        </w:rPr>
        <w:t>o</w:t>
      </w:r>
      <w:r w:rsidRPr="00F865C9">
        <w:rPr>
          <w:rFonts w:ascii="Arial" w:hAnsi="Arial" w:cs="Arial"/>
          <w:color w:val="auto"/>
          <w:sz w:val="20"/>
          <w:lang w:val="es-ES"/>
        </w:rPr>
        <w:t>s</w:t>
      </w:r>
      <w:r w:rsidR="00E052EA" w:rsidRPr="00F865C9">
        <w:rPr>
          <w:rFonts w:ascii="Arial" w:hAnsi="Arial" w:cs="Arial"/>
          <w:color w:val="auto"/>
          <w:sz w:val="20"/>
          <w:lang w:val="es-ES"/>
        </w:rPr>
        <w:t xml:space="preserve"> supuestos</w:t>
      </w:r>
      <w:r w:rsidRPr="00F865C9">
        <w:rPr>
          <w:rFonts w:ascii="Arial" w:hAnsi="Arial" w:cs="Arial"/>
          <w:color w:val="auto"/>
          <w:sz w:val="20"/>
          <w:lang w:val="es-ES"/>
        </w:rPr>
        <w:t xml:space="preserve"> contemplad</w:t>
      </w:r>
      <w:r w:rsidR="00E052EA" w:rsidRPr="00F865C9">
        <w:rPr>
          <w:rFonts w:ascii="Arial" w:hAnsi="Arial" w:cs="Arial"/>
          <w:color w:val="auto"/>
          <w:sz w:val="20"/>
          <w:lang w:val="es-ES"/>
        </w:rPr>
        <w:t>o</w:t>
      </w:r>
      <w:r w:rsidRPr="00F865C9">
        <w:rPr>
          <w:rFonts w:ascii="Arial" w:hAnsi="Arial" w:cs="Arial"/>
          <w:color w:val="auto"/>
          <w:sz w:val="20"/>
          <w:lang w:val="es-ES"/>
        </w:rPr>
        <w:t>s en el artículo 1</w:t>
      </w:r>
      <w:r w:rsidR="000363FE" w:rsidRPr="00F865C9">
        <w:rPr>
          <w:rFonts w:ascii="Arial" w:hAnsi="Arial" w:cs="Arial"/>
          <w:color w:val="auto"/>
          <w:sz w:val="20"/>
          <w:lang w:val="es-ES"/>
        </w:rPr>
        <w:t>3</w:t>
      </w:r>
      <w:r w:rsidR="005C6E8A" w:rsidRPr="00F865C9">
        <w:rPr>
          <w:rFonts w:ascii="Arial" w:hAnsi="Arial" w:cs="Arial"/>
          <w:color w:val="auto"/>
          <w:sz w:val="20"/>
          <w:lang w:val="es-ES"/>
        </w:rPr>
        <w:t>1</w:t>
      </w:r>
      <w:r w:rsidRPr="00F865C9">
        <w:rPr>
          <w:rFonts w:ascii="Arial" w:hAnsi="Arial" w:cs="Arial"/>
          <w:color w:val="auto"/>
          <w:sz w:val="20"/>
          <w:lang w:val="es-ES"/>
        </w:rPr>
        <w:t xml:space="preserve"> del Reglamento.</w:t>
      </w:r>
    </w:p>
    <w:p w14:paraId="608F11C5" w14:textId="77777777" w:rsidR="004F2CF5" w:rsidRPr="00CD5328" w:rsidRDefault="004F2CF5" w:rsidP="00B61470">
      <w:pPr>
        <w:pStyle w:val="Prrafodelista"/>
        <w:widowControl w:val="0"/>
        <w:spacing w:after="0" w:line="240" w:lineRule="auto"/>
        <w:ind w:left="567"/>
        <w:rPr>
          <w:rFonts w:ascii="Arial" w:hAnsi="Arial" w:cs="Arial"/>
          <w:sz w:val="20"/>
        </w:rPr>
      </w:pPr>
    </w:p>
    <w:p w14:paraId="6BA98F66" w14:textId="77777777" w:rsidR="004F2CF5" w:rsidRPr="00CD5328" w:rsidRDefault="004F2CF5" w:rsidP="00B61470">
      <w:pPr>
        <w:pStyle w:val="Prrafodelista"/>
        <w:widowControl w:val="0"/>
        <w:spacing w:after="0" w:line="240" w:lineRule="auto"/>
        <w:ind w:left="567"/>
        <w:rPr>
          <w:rFonts w:ascii="Arial" w:hAnsi="Arial" w:cs="Arial"/>
          <w:sz w:val="20"/>
        </w:rPr>
      </w:pPr>
    </w:p>
    <w:p w14:paraId="62EF3E47" w14:textId="77777777" w:rsidR="001230D9" w:rsidRPr="00B61470" w:rsidRDefault="001230D9"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ADELANTOS</w:t>
      </w:r>
    </w:p>
    <w:p w14:paraId="0F351E4F" w14:textId="77777777" w:rsidR="001230D9" w:rsidRPr="00CD5328" w:rsidRDefault="001230D9" w:rsidP="00B61470">
      <w:pPr>
        <w:pStyle w:val="Prrafodelista"/>
        <w:widowControl w:val="0"/>
        <w:spacing w:after="0" w:line="240" w:lineRule="auto"/>
        <w:ind w:left="567"/>
        <w:rPr>
          <w:rFonts w:ascii="Arial" w:hAnsi="Arial" w:cs="Arial"/>
          <w:sz w:val="20"/>
        </w:rPr>
      </w:pPr>
    </w:p>
    <w:p w14:paraId="03D8817D" w14:textId="77777777" w:rsidR="001230D9" w:rsidRDefault="001230D9" w:rsidP="00B61470">
      <w:pPr>
        <w:pStyle w:val="Estiloparrafo2"/>
        <w:ind w:left="567"/>
      </w:pPr>
      <w:r w:rsidRPr="00F9595F">
        <w:t xml:space="preserve">La Entidad </w:t>
      </w:r>
      <w:r w:rsidR="00593EEA">
        <w:t xml:space="preserve">puede </w:t>
      </w:r>
      <w:r w:rsidRPr="00F9595F">
        <w:t>entregar adelantos directos</w:t>
      </w:r>
      <w:r w:rsidR="003E0CF9">
        <w:t xml:space="preserve"> </w:t>
      </w:r>
      <w:r w:rsidR="00B204E6">
        <w:t xml:space="preserve">al contratista, </w:t>
      </w:r>
      <w:r w:rsidR="00B204E6" w:rsidRPr="00B204E6">
        <w:t>los que en ningún caso excede</w:t>
      </w:r>
      <w:r w:rsidR="00B204E6">
        <w:t>n</w:t>
      </w:r>
      <w:r w:rsidR="00B204E6" w:rsidRPr="00B204E6">
        <w:t xml:space="preserve"> en </w:t>
      </w:r>
      <w:r w:rsidR="00B204E6" w:rsidRPr="00B204E6">
        <w:lastRenderedPageBreak/>
        <w:t xml:space="preserve">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23EC4226" w14:textId="77777777" w:rsidR="00F203D9" w:rsidRDefault="00F203D9" w:rsidP="00B61470">
      <w:pPr>
        <w:pStyle w:val="Estiloparrafo2"/>
        <w:ind w:left="567"/>
      </w:pPr>
    </w:p>
    <w:p w14:paraId="39B265F3" w14:textId="77777777" w:rsidR="00F203D9" w:rsidRPr="00D032FE" w:rsidRDefault="00F203D9" w:rsidP="00B61470">
      <w:pPr>
        <w:pStyle w:val="Estiloparrafo2"/>
        <w:ind w:left="567"/>
      </w:pPr>
    </w:p>
    <w:p w14:paraId="0BFDF352" w14:textId="77777777" w:rsidR="00F9595F"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 xml:space="preserve">PENALIDADES </w:t>
      </w:r>
    </w:p>
    <w:p w14:paraId="286C54AD" w14:textId="77777777" w:rsidR="00F9595F" w:rsidRPr="00EC001F" w:rsidRDefault="00F9595F" w:rsidP="00F9595F">
      <w:pPr>
        <w:pStyle w:val="Estilonum"/>
        <w:numPr>
          <w:ilvl w:val="0"/>
          <w:numId w:val="0"/>
        </w:numPr>
        <w:ind w:left="445"/>
        <w:rPr>
          <w:sz w:val="16"/>
        </w:rPr>
      </w:pPr>
    </w:p>
    <w:p w14:paraId="5EF93A0D" w14:textId="77777777" w:rsidR="00F909F7" w:rsidRPr="004F2AAA" w:rsidRDefault="00F909F7" w:rsidP="00015EEA">
      <w:pPr>
        <w:pStyle w:val="Prrafodelista"/>
        <w:widowControl w:val="0"/>
        <w:numPr>
          <w:ilvl w:val="2"/>
          <w:numId w:val="11"/>
        </w:numPr>
        <w:spacing w:after="0" w:line="240" w:lineRule="auto"/>
        <w:ind w:left="1134" w:hanging="708"/>
        <w:rPr>
          <w:rFonts w:ascii="Arial" w:hAnsi="Arial" w:cs="Arial"/>
          <w:b/>
          <w:sz w:val="20"/>
        </w:rPr>
      </w:pPr>
      <w:r w:rsidRPr="004F2AAA">
        <w:rPr>
          <w:rFonts w:ascii="Arial" w:hAnsi="Arial" w:cs="Arial"/>
          <w:b/>
          <w:sz w:val="20"/>
        </w:rPr>
        <w:t>PENALIDAD POR MORA EN LA EJECUCIÓN DE LA PRESTACIÓN</w:t>
      </w:r>
    </w:p>
    <w:p w14:paraId="1A34F053" w14:textId="77777777" w:rsidR="00F909F7" w:rsidRPr="004F2AAA" w:rsidRDefault="00F909F7" w:rsidP="00F909F7">
      <w:pPr>
        <w:pStyle w:val="Prrafodelista"/>
        <w:widowControl w:val="0"/>
        <w:spacing w:after="0" w:line="240" w:lineRule="auto"/>
        <w:ind w:left="1134"/>
        <w:rPr>
          <w:rFonts w:ascii="Arial" w:hAnsi="Arial" w:cs="Arial"/>
          <w:sz w:val="20"/>
        </w:rPr>
      </w:pPr>
    </w:p>
    <w:p w14:paraId="7BF44D55" w14:textId="77777777" w:rsidR="00F909F7" w:rsidRPr="009F5EB4" w:rsidRDefault="004102CF" w:rsidP="00F909F7">
      <w:pPr>
        <w:pStyle w:val="Prrafodelista"/>
        <w:widowControl w:val="0"/>
        <w:spacing w:after="0" w:line="240" w:lineRule="auto"/>
        <w:ind w:left="1134"/>
        <w:rPr>
          <w:rFonts w:ascii="Arial" w:hAnsi="Arial" w:cs="Arial"/>
          <w:color w:val="auto"/>
          <w:sz w:val="20"/>
        </w:rPr>
      </w:pPr>
      <w:r w:rsidRPr="0000399C">
        <w:rPr>
          <w:rFonts w:ascii="Arial" w:hAnsi="Arial" w:cs="Arial"/>
          <w:color w:val="auto"/>
          <w:sz w:val="20"/>
        </w:rPr>
        <w:t xml:space="preserve">En caso de retraso injustificado </w:t>
      </w:r>
      <w:r w:rsidR="00AB5C32" w:rsidRPr="0000399C">
        <w:rPr>
          <w:rFonts w:ascii="Arial" w:hAnsi="Arial" w:cs="Arial"/>
          <w:color w:val="auto"/>
          <w:sz w:val="20"/>
        </w:rPr>
        <w:t xml:space="preserve">del contratista </w:t>
      </w:r>
      <w:r w:rsidRPr="0000399C">
        <w:rPr>
          <w:rFonts w:ascii="Arial" w:hAnsi="Arial" w:cs="Arial"/>
          <w:color w:val="auto"/>
          <w:sz w:val="20"/>
        </w:rPr>
        <w:t xml:space="preserve">en la ejecución de las prestaciones objeto del contrato, la Entidad </w:t>
      </w:r>
      <w:r w:rsidR="005C6E8A" w:rsidRPr="0000399C">
        <w:rPr>
          <w:rFonts w:ascii="Arial" w:hAnsi="Arial" w:cs="Arial"/>
          <w:color w:val="auto"/>
          <w:sz w:val="20"/>
        </w:rPr>
        <w:t xml:space="preserve">le </w:t>
      </w:r>
      <w:r w:rsidRPr="0000399C">
        <w:rPr>
          <w:rFonts w:ascii="Arial" w:hAnsi="Arial" w:cs="Arial"/>
          <w:color w:val="auto"/>
          <w:sz w:val="20"/>
        </w:rPr>
        <w:t>aplica automáticamente una penalidad por mora</w:t>
      </w:r>
      <w:r w:rsidR="005C6E8A" w:rsidRPr="0000399C">
        <w:rPr>
          <w:rFonts w:ascii="Arial" w:hAnsi="Arial" w:cs="Arial"/>
          <w:color w:val="auto"/>
          <w:sz w:val="20"/>
        </w:rPr>
        <w:t xml:space="preserve"> por cada día </w:t>
      </w:r>
      <w:r w:rsidR="005C6E8A" w:rsidRPr="009F5EB4">
        <w:rPr>
          <w:rFonts w:ascii="Arial" w:hAnsi="Arial" w:cs="Arial"/>
          <w:color w:val="auto"/>
          <w:sz w:val="20"/>
        </w:rPr>
        <w:t>de atraso</w:t>
      </w:r>
      <w:r w:rsidR="007201CE" w:rsidRPr="009F5EB4">
        <w:rPr>
          <w:rFonts w:ascii="Arial" w:hAnsi="Arial" w:cs="Arial"/>
          <w:color w:val="auto"/>
          <w:sz w:val="20"/>
        </w:rPr>
        <w:t>, de conformidad con</w:t>
      </w:r>
      <w:r w:rsidR="00F86592">
        <w:rPr>
          <w:rFonts w:ascii="Arial" w:hAnsi="Arial" w:cs="Arial"/>
          <w:color w:val="auto"/>
          <w:sz w:val="20"/>
        </w:rPr>
        <w:t xml:space="preserve"> </w:t>
      </w:r>
      <w:r w:rsidRPr="009F5EB4">
        <w:rPr>
          <w:rFonts w:ascii="Arial" w:hAnsi="Arial" w:cs="Arial"/>
          <w:color w:val="auto"/>
          <w:sz w:val="20"/>
        </w:rPr>
        <w:t>en</w:t>
      </w:r>
      <w:r w:rsidR="00F86592">
        <w:rPr>
          <w:rFonts w:ascii="Arial" w:hAnsi="Arial" w:cs="Arial"/>
          <w:color w:val="auto"/>
          <w:sz w:val="20"/>
        </w:rPr>
        <w:t xml:space="preserve"> </w:t>
      </w:r>
      <w:r w:rsidR="005C6E8A" w:rsidRPr="009F5EB4">
        <w:rPr>
          <w:rFonts w:ascii="Arial" w:hAnsi="Arial" w:cs="Arial"/>
          <w:color w:val="auto"/>
          <w:sz w:val="20"/>
        </w:rPr>
        <w:t>el artículo 133 del Reglamento</w:t>
      </w:r>
      <w:r w:rsidR="00F909F7" w:rsidRPr="009F5EB4">
        <w:rPr>
          <w:rFonts w:ascii="Arial" w:hAnsi="Arial" w:cs="Arial"/>
          <w:color w:val="auto"/>
          <w:sz w:val="20"/>
        </w:rPr>
        <w:t>.</w:t>
      </w:r>
    </w:p>
    <w:p w14:paraId="6647A406" w14:textId="77777777" w:rsidR="00F909F7" w:rsidRPr="009F5EB4" w:rsidRDefault="00F909F7" w:rsidP="00F909F7">
      <w:pPr>
        <w:pStyle w:val="Prrafodelista"/>
        <w:widowControl w:val="0"/>
        <w:spacing w:after="0" w:line="240" w:lineRule="auto"/>
        <w:ind w:left="1134"/>
        <w:rPr>
          <w:rFonts w:ascii="Arial" w:hAnsi="Arial" w:cs="Arial"/>
          <w:color w:val="auto"/>
          <w:sz w:val="20"/>
        </w:rPr>
      </w:pPr>
    </w:p>
    <w:p w14:paraId="656C549E" w14:textId="77777777" w:rsidR="00506253" w:rsidRPr="009F5EB4" w:rsidRDefault="00506253" w:rsidP="00F909F7">
      <w:pPr>
        <w:pStyle w:val="Prrafodelista"/>
        <w:widowControl w:val="0"/>
        <w:spacing w:after="0" w:line="240" w:lineRule="auto"/>
        <w:ind w:left="1134"/>
        <w:rPr>
          <w:rFonts w:ascii="Arial" w:hAnsi="Arial" w:cs="Arial"/>
          <w:color w:val="auto"/>
          <w:sz w:val="20"/>
        </w:rPr>
      </w:pPr>
    </w:p>
    <w:p w14:paraId="07F71475" w14:textId="77777777" w:rsidR="00F909F7" w:rsidRPr="009F5EB4" w:rsidRDefault="00F909F7" w:rsidP="00015EEA">
      <w:pPr>
        <w:pStyle w:val="Prrafodelista"/>
        <w:widowControl w:val="0"/>
        <w:numPr>
          <w:ilvl w:val="2"/>
          <w:numId w:val="11"/>
        </w:numPr>
        <w:spacing w:after="0" w:line="240" w:lineRule="auto"/>
        <w:ind w:left="1134" w:hanging="708"/>
        <w:rPr>
          <w:rFonts w:ascii="Arial" w:hAnsi="Arial" w:cs="Arial"/>
          <w:b/>
          <w:color w:val="auto"/>
          <w:sz w:val="20"/>
        </w:rPr>
      </w:pPr>
      <w:r w:rsidRPr="009F5EB4">
        <w:rPr>
          <w:rFonts w:ascii="Arial" w:hAnsi="Arial" w:cs="Arial"/>
          <w:b/>
          <w:color w:val="auto"/>
          <w:sz w:val="20"/>
        </w:rPr>
        <w:t>OTRAS PENALIDADES</w:t>
      </w:r>
    </w:p>
    <w:p w14:paraId="2CD884ED" w14:textId="77777777" w:rsidR="001D1DDD" w:rsidRPr="009F5EB4" w:rsidRDefault="001D1DDD" w:rsidP="00F909F7">
      <w:pPr>
        <w:spacing w:after="0" w:line="240" w:lineRule="auto"/>
        <w:ind w:left="1134"/>
        <w:rPr>
          <w:rFonts w:ascii="Arial" w:hAnsi="Arial" w:cs="Arial"/>
          <w:color w:val="auto"/>
          <w:sz w:val="20"/>
        </w:rPr>
      </w:pPr>
    </w:p>
    <w:p w14:paraId="09704953" w14:textId="77777777" w:rsidR="00506253" w:rsidRPr="009F5EB4" w:rsidRDefault="00AB5C32" w:rsidP="004F7856">
      <w:pPr>
        <w:pStyle w:val="Prrafodelista"/>
        <w:widowControl w:val="0"/>
        <w:spacing w:after="0" w:line="240" w:lineRule="auto"/>
        <w:ind w:left="1134"/>
        <w:rPr>
          <w:rFonts w:ascii="Arial" w:hAnsi="Arial" w:cs="Arial"/>
          <w:color w:val="auto"/>
          <w:sz w:val="20"/>
        </w:rPr>
      </w:pPr>
      <w:r w:rsidRPr="009F5EB4">
        <w:rPr>
          <w:rFonts w:ascii="Arial" w:hAnsi="Arial" w:cs="Arial"/>
          <w:color w:val="auto"/>
          <w:sz w:val="20"/>
        </w:rPr>
        <w:t xml:space="preserve">La Entidad puede </w:t>
      </w:r>
      <w:r w:rsidR="00F909F7" w:rsidRPr="009F5EB4">
        <w:rPr>
          <w:rFonts w:ascii="Arial" w:hAnsi="Arial" w:cs="Arial"/>
          <w:color w:val="auto"/>
          <w:sz w:val="20"/>
        </w:rPr>
        <w:t xml:space="preserve">establecer penalidades distintas a la mencionada en el </w:t>
      </w:r>
      <w:r w:rsidR="001D1DDD" w:rsidRPr="009F5EB4">
        <w:rPr>
          <w:rFonts w:ascii="Arial" w:hAnsi="Arial" w:cs="Arial"/>
          <w:color w:val="auto"/>
          <w:sz w:val="20"/>
        </w:rPr>
        <w:t>numeral</w:t>
      </w:r>
      <w:r w:rsidR="00506253" w:rsidRPr="009F5EB4">
        <w:rPr>
          <w:rFonts w:ascii="Arial" w:hAnsi="Arial" w:cs="Arial"/>
          <w:color w:val="auto"/>
          <w:sz w:val="20"/>
        </w:rPr>
        <w:t xml:space="preserve"> precedente</w:t>
      </w:r>
      <w:r w:rsidR="004F7856" w:rsidRPr="009F5EB4">
        <w:rPr>
          <w:rFonts w:ascii="Arial" w:hAnsi="Arial" w:cs="Arial"/>
          <w:color w:val="auto"/>
          <w:sz w:val="20"/>
        </w:rPr>
        <w:t xml:space="preserve">, siempre y cuando sean objetivas, razonables, congruentes y proporcionales con el objeto de la </w:t>
      </w:r>
      <w:proofErr w:type="spellStart"/>
      <w:r w:rsidR="004F7856" w:rsidRPr="009F5EB4">
        <w:rPr>
          <w:rFonts w:ascii="Arial" w:hAnsi="Arial" w:cs="Arial"/>
          <w:color w:val="auto"/>
          <w:sz w:val="20"/>
        </w:rPr>
        <w:t>contratación</w:t>
      </w:r>
      <w:r w:rsidR="00506253" w:rsidRPr="009F5EB4">
        <w:rPr>
          <w:rFonts w:ascii="Arial" w:hAnsi="Arial" w:cs="Arial"/>
          <w:color w:val="auto"/>
          <w:sz w:val="20"/>
        </w:rPr>
        <w:t>.</w:t>
      </w:r>
      <w:r w:rsidR="00F909F7" w:rsidRPr="009F5EB4">
        <w:rPr>
          <w:rFonts w:ascii="Arial" w:hAnsi="Arial" w:cs="Arial"/>
          <w:color w:val="auto"/>
          <w:sz w:val="20"/>
        </w:rPr>
        <w:t>Para</w:t>
      </w:r>
      <w:proofErr w:type="spellEnd"/>
      <w:r w:rsidR="00F909F7" w:rsidRPr="009F5EB4">
        <w:rPr>
          <w:rFonts w:ascii="Arial" w:hAnsi="Arial" w:cs="Arial"/>
          <w:color w:val="auto"/>
          <w:sz w:val="20"/>
        </w:rPr>
        <w:t xml:space="preserve"> estos efectos, </w:t>
      </w:r>
      <w:r w:rsidR="001D1DDD" w:rsidRPr="009F5EB4">
        <w:rPr>
          <w:rFonts w:ascii="Arial" w:hAnsi="Arial" w:cs="Arial"/>
          <w:color w:val="auto"/>
          <w:sz w:val="20"/>
        </w:rPr>
        <w:t xml:space="preserve">se </w:t>
      </w:r>
      <w:r w:rsidR="005C6E8A" w:rsidRPr="009F5EB4">
        <w:rPr>
          <w:rFonts w:ascii="Arial" w:hAnsi="Arial" w:cs="Arial"/>
          <w:color w:val="auto"/>
          <w:sz w:val="20"/>
        </w:rPr>
        <w:t xml:space="preserve">deben </w:t>
      </w:r>
      <w:r w:rsidR="00F909F7" w:rsidRPr="009F5EB4">
        <w:rPr>
          <w:rFonts w:ascii="Arial" w:hAnsi="Arial" w:cs="Arial"/>
          <w:color w:val="auto"/>
          <w:sz w:val="20"/>
        </w:rPr>
        <w:t xml:space="preserve">incluir </w:t>
      </w:r>
      <w:r w:rsidR="00DF3DFF" w:rsidRPr="009F5EB4">
        <w:rPr>
          <w:rFonts w:ascii="Arial" w:hAnsi="Arial" w:cs="Arial"/>
          <w:color w:val="auto"/>
          <w:sz w:val="20"/>
        </w:rPr>
        <w:t xml:space="preserve">en la sección específica de las </w:t>
      </w:r>
      <w:r w:rsidR="008F05B7" w:rsidRPr="009F5EB4">
        <w:rPr>
          <w:rFonts w:ascii="Arial" w:hAnsi="Arial" w:cs="Arial"/>
          <w:color w:val="auto"/>
          <w:sz w:val="20"/>
        </w:rPr>
        <w:t>b</w:t>
      </w:r>
      <w:r w:rsidR="00DF3DFF" w:rsidRPr="009F5EB4">
        <w:rPr>
          <w:rFonts w:ascii="Arial" w:hAnsi="Arial" w:cs="Arial"/>
          <w:color w:val="auto"/>
          <w:sz w:val="20"/>
        </w:rPr>
        <w:t xml:space="preserve">ases </w:t>
      </w:r>
      <w:r w:rsidR="00F909F7" w:rsidRPr="009F5EB4">
        <w:rPr>
          <w:rFonts w:ascii="Arial" w:hAnsi="Arial" w:cs="Arial"/>
          <w:color w:val="auto"/>
          <w:sz w:val="20"/>
        </w:rPr>
        <w:t xml:space="preserve">los supuestos </w:t>
      </w:r>
      <w:r w:rsidR="00C436F0" w:rsidRPr="009F5EB4">
        <w:rPr>
          <w:rFonts w:ascii="Arial" w:hAnsi="Arial" w:cs="Arial"/>
          <w:color w:val="auto"/>
          <w:sz w:val="20"/>
        </w:rPr>
        <w:t>de aplicación de penalidad</w:t>
      </w:r>
      <w:r w:rsidR="00F909F7" w:rsidRPr="009F5EB4">
        <w:rPr>
          <w:rFonts w:ascii="Arial" w:hAnsi="Arial" w:cs="Arial"/>
          <w:color w:val="auto"/>
          <w:sz w:val="20"/>
        </w:rPr>
        <w:t xml:space="preserve">, la forma de cálculo de la penalidad para cada supuesto y el </w:t>
      </w:r>
      <w:r w:rsidR="004F7856" w:rsidRPr="009F5EB4">
        <w:rPr>
          <w:rFonts w:ascii="Arial" w:hAnsi="Arial" w:cs="Arial"/>
          <w:color w:val="auto"/>
          <w:sz w:val="20"/>
        </w:rPr>
        <w:t>procedimiento</w:t>
      </w:r>
      <w:r w:rsidR="00F909F7" w:rsidRPr="009F5EB4">
        <w:rPr>
          <w:rFonts w:ascii="Arial" w:hAnsi="Arial" w:cs="Arial"/>
          <w:color w:val="auto"/>
          <w:sz w:val="20"/>
        </w:rPr>
        <w:t xml:space="preserve"> mediante el cual se verifica el supuesto </w:t>
      </w:r>
      <w:r w:rsidR="00C436F0" w:rsidRPr="009F5EB4">
        <w:rPr>
          <w:rFonts w:ascii="Arial" w:hAnsi="Arial" w:cs="Arial"/>
          <w:color w:val="auto"/>
          <w:sz w:val="20"/>
        </w:rPr>
        <w:t>a penalizar</w:t>
      </w:r>
      <w:r w:rsidR="00506253" w:rsidRPr="009F5EB4">
        <w:rPr>
          <w:rFonts w:ascii="Arial" w:hAnsi="Arial" w:cs="Arial"/>
          <w:color w:val="auto"/>
          <w:sz w:val="20"/>
        </w:rPr>
        <w:t>.</w:t>
      </w:r>
    </w:p>
    <w:p w14:paraId="33B9A4BC" w14:textId="77777777" w:rsidR="00F909F7" w:rsidRPr="009F5EB4" w:rsidRDefault="00F909F7" w:rsidP="00B61470">
      <w:pPr>
        <w:spacing w:after="0" w:line="240" w:lineRule="auto"/>
        <w:ind w:left="567"/>
        <w:rPr>
          <w:rFonts w:ascii="Arial" w:hAnsi="Arial" w:cs="Arial"/>
          <w:color w:val="auto"/>
          <w:sz w:val="20"/>
        </w:rPr>
      </w:pPr>
    </w:p>
    <w:p w14:paraId="73F180E2" w14:textId="77777777" w:rsidR="00F9595F" w:rsidRDefault="001D1DDD" w:rsidP="00B61470">
      <w:pPr>
        <w:pStyle w:val="NormalWeb"/>
        <w:spacing w:before="0" w:beforeAutospacing="0" w:after="0" w:afterAutospacing="0"/>
        <w:ind w:left="567"/>
        <w:rPr>
          <w:rFonts w:ascii="Arial" w:eastAsia="Batang" w:hAnsi="Arial" w:cs="Arial"/>
          <w:sz w:val="20"/>
          <w:szCs w:val="20"/>
        </w:rPr>
      </w:pPr>
      <w:r w:rsidRPr="009F5EB4">
        <w:rPr>
          <w:rFonts w:ascii="Arial" w:eastAsia="Batang" w:hAnsi="Arial" w:cs="Arial"/>
          <w:sz w:val="20"/>
          <w:szCs w:val="20"/>
        </w:rPr>
        <w:t xml:space="preserve">Estos dos tipos de penalidades </w:t>
      </w:r>
      <w:r w:rsidR="00AB5C32" w:rsidRPr="009F5EB4">
        <w:rPr>
          <w:rFonts w:ascii="Arial" w:eastAsia="Batang" w:hAnsi="Arial" w:cs="Arial"/>
          <w:sz w:val="20"/>
          <w:szCs w:val="20"/>
        </w:rPr>
        <w:t xml:space="preserve">se calculan en forma independiente y </w:t>
      </w:r>
      <w:r w:rsidRPr="009F5EB4">
        <w:rPr>
          <w:rFonts w:ascii="Arial" w:eastAsia="Batang" w:hAnsi="Arial" w:cs="Arial"/>
          <w:sz w:val="20"/>
          <w:szCs w:val="20"/>
        </w:rPr>
        <w:t xml:space="preserve">pueden alcanzar </w:t>
      </w:r>
      <w:r w:rsidR="00AB5C32" w:rsidRPr="009F5EB4">
        <w:rPr>
          <w:rFonts w:ascii="Arial" w:eastAsia="Batang" w:hAnsi="Arial" w:cs="Arial"/>
          <w:sz w:val="20"/>
          <w:szCs w:val="20"/>
        </w:rPr>
        <w:t xml:space="preserve">cada una </w:t>
      </w:r>
      <w:r w:rsidRPr="009F5EB4">
        <w:rPr>
          <w:rFonts w:ascii="Arial" w:eastAsia="Batang" w:hAnsi="Arial" w:cs="Arial"/>
          <w:sz w:val="20"/>
          <w:szCs w:val="20"/>
        </w:rPr>
        <w:t xml:space="preserve">un monto </w:t>
      </w:r>
      <w:r w:rsidR="00AB5C32" w:rsidRPr="009F5EB4">
        <w:rPr>
          <w:rFonts w:ascii="Arial" w:eastAsia="Batang" w:hAnsi="Arial" w:cs="Arial"/>
          <w:sz w:val="20"/>
          <w:szCs w:val="20"/>
        </w:rPr>
        <w:t xml:space="preserve">máximo equivalente </w:t>
      </w:r>
      <w:r w:rsidRPr="009F5EB4">
        <w:rPr>
          <w:rFonts w:ascii="Arial" w:eastAsia="Batang" w:hAnsi="Arial" w:cs="Arial"/>
          <w:sz w:val="20"/>
          <w:szCs w:val="20"/>
        </w:rPr>
        <w:t xml:space="preserve">al diez por ciento (10%) del monto del contrato vigente, </w:t>
      </w:r>
      <w:r w:rsidR="00AB5C32" w:rsidRPr="009F5EB4">
        <w:rPr>
          <w:rFonts w:ascii="Arial" w:eastAsia="Batang" w:hAnsi="Arial" w:cs="Arial"/>
          <w:sz w:val="20"/>
          <w:szCs w:val="20"/>
        </w:rPr>
        <w:t>o de ser el caso, del ítem que debió ejecutarse.</w:t>
      </w:r>
    </w:p>
    <w:p w14:paraId="12EA4DF9" w14:textId="77777777" w:rsidR="00F203D9" w:rsidRDefault="00F203D9" w:rsidP="00B61470">
      <w:pPr>
        <w:pStyle w:val="NormalWeb"/>
        <w:spacing w:before="0" w:beforeAutospacing="0" w:after="0" w:afterAutospacing="0"/>
        <w:ind w:left="567"/>
        <w:rPr>
          <w:rFonts w:ascii="Arial" w:eastAsia="Batang" w:hAnsi="Arial" w:cs="Arial"/>
          <w:sz w:val="20"/>
          <w:szCs w:val="20"/>
        </w:rPr>
      </w:pPr>
    </w:p>
    <w:p w14:paraId="41BE0447" w14:textId="77777777" w:rsidR="00F203D9" w:rsidRPr="009F5EB4" w:rsidRDefault="00F203D9" w:rsidP="00B61470">
      <w:pPr>
        <w:pStyle w:val="NormalWeb"/>
        <w:spacing w:before="0" w:beforeAutospacing="0" w:after="0" w:afterAutospacing="0"/>
        <w:ind w:left="567"/>
        <w:rPr>
          <w:rFonts w:ascii="Arial" w:eastAsia="Batang" w:hAnsi="Arial" w:cs="Arial"/>
          <w:sz w:val="20"/>
          <w:szCs w:val="20"/>
        </w:rPr>
      </w:pPr>
    </w:p>
    <w:p w14:paraId="31B6E1D3" w14:textId="77777777"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INCUMPLIMIENTO DEL CONTRATO</w:t>
      </w:r>
    </w:p>
    <w:p w14:paraId="500220CF" w14:textId="77777777" w:rsidR="00F203D9" w:rsidRDefault="00F203D9" w:rsidP="00F203D9">
      <w:pPr>
        <w:pStyle w:val="Estiloparrafo2"/>
        <w:ind w:left="567"/>
        <w:rPr>
          <w:color w:val="auto"/>
        </w:rPr>
      </w:pPr>
    </w:p>
    <w:p w14:paraId="7CB19823" w14:textId="77777777" w:rsidR="004144BB" w:rsidRPr="009F5EB4" w:rsidRDefault="001D1DDD" w:rsidP="00F203D9">
      <w:pPr>
        <w:pStyle w:val="Estiloparrafo2"/>
        <w:ind w:left="567"/>
        <w:rPr>
          <w:color w:val="auto"/>
        </w:rPr>
      </w:pPr>
      <w:r w:rsidRPr="009F5EB4">
        <w:rPr>
          <w:color w:val="auto"/>
        </w:rPr>
        <w:t>La</w:t>
      </w:r>
      <w:r w:rsidR="004144BB" w:rsidRPr="009F5EB4">
        <w:rPr>
          <w:color w:val="auto"/>
        </w:rPr>
        <w:t xml:space="preserve">s causales para la resolución del contrato, serán aplicadas de conformidad con </w:t>
      </w:r>
      <w:r w:rsidRPr="009F5EB4">
        <w:rPr>
          <w:color w:val="auto"/>
        </w:rPr>
        <w:t>el</w:t>
      </w:r>
      <w:r w:rsidR="004144BB" w:rsidRPr="009F5EB4">
        <w:rPr>
          <w:color w:val="auto"/>
        </w:rPr>
        <w:t xml:space="preserve"> artículo </w:t>
      </w:r>
      <w:r w:rsidR="003C2EC7" w:rsidRPr="009F5EB4">
        <w:rPr>
          <w:color w:val="auto"/>
        </w:rPr>
        <w:t xml:space="preserve">36 de la Ley y </w:t>
      </w:r>
      <w:r w:rsidR="004144BB" w:rsidRPr="009F5EB4">
        <w:rPr>
          <w:color w:val="auto"/>
        </w:rPr>
        <w:t>1</w:t>
      </w:r>
      <w:r w:rsidR="007B053C" w:rsidRPr="009F5EB4">
        <w:rPr>
          <w:color w:val="auto"/>
        </w:rPr>
        <w:t>3</w:t>
      </w:r>
      <w:r w:rsidR="00BF032B" w:rsidRPr="009F5EB4">
        <w:rPr>
          <w:color w:val="auto"/>
        </w:rPr>
        <w:t>5</w:t>
      </w:r>
      <w:r w:rsidR="004144BB" w:rsidRPr="009F5EB4">
        <w:rPr>
          <w:color w:val="auto"/>
        </w:rPr>
        <w:t xml:space="preserve"> del Reglamento.</w:t>
      </w:r>
    </w:p>
    <w:p w14:paraId="442668FB" w14:textId="77777777" w:rsidR="00982DC2" w:rsidRPr="009F5EB4" w:rsidRDefault="00982DC2" w:rsidP="00F203D9">
      <w:pPr>
        <w:pStyle w:val="Estiloparrafo2"/>
        <w:ind w:left="567"/>
        <w:rPr>
          <w:color w:val="auto"/>
        </w:rPr>
      </w:pPr>
    </w:p>
    <w:p w14:paraId="10963F2D" w14:textId="77777777" w:rsidR="00CD333B" w:rsidRPr="009F5EB4" w:rsidRDefault="00CD333B" w:rsidP="00F203D9">
      <w:pPr>
        <w:pStyle w:val="Estiloparrafo2"/>
        <w:ind w:left="567"/>
        <w:rPr>
          <w:color w:val="auto"/>
        </w:rPr>
      </w:pPr>
    </w:p>
    <w:p w14:paraId="6F025A97" w14:textId="77777777" w:rsidR="00CD333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PAGOS</w:t>
      </w:r>
    </w:p>
    <w:p w14:paraId="485A4A5E" w14:textId="77777777" w:rsidR="00CD333B" w:rsidRPr="009F5EB4" w:rsidRDefault="00CD333B" w:rsidP="00B61470">
      <w:pPr>
        <w:pStyle w:val="Estilonum"/>
        <w:numPr>
          <w:ilvl w:val="0"/>
          <w:numId w:val="0"/>
        </w:numPr>
        <w:ind w:left="567"/>
        <w:rPr>
          <w:color w:val="auto"/>
        </w:rPr>
      </w:pPr>
    </w:p>
    <w:p w14:paraId="4AE3C733" w14:textId="77777777" w:rsidR="00CD333B" w:rsidRPr="009F5EB4" w:rsidRDefault="00CD333B" w:rsidP="00B61470">
      <w:pPr>
        <w:pStyle w:val="Estilonum"/>
        <w:numPr>
          <w:ilvl w:val="0"/>
          <w:numId w:val="0"/>
        </w:numPr>
        <w:ind w:left="567"/>
        <w:rPr>
          <w:b w:val="0"/>
          <w:caps w:val="0"/>
          <w:color w:val="auto"/>
          <w:lang w:eastAsia="es-ES"/>
        </w:rPr>
      </w:pPr>
      <w:r w:rsidRPr="009F5EB4">
        <w:rPr>
          <w:b w:val="0"/>
          <w:caps w:val="0"/>
          <w:color w:val="auto"/>
          <w:lang w:eastAsia="es-ES"/>
        </w:rPr>
        <w:t>El pago se realiza después de ejecutada la respectiva prestación, pudiendo contemplarse pagos a cuenta</w:t>
      </w:r>
      <w:r w:rsidR="00DB0B84" w:rsidRPr="009F5EB4">
        <w:rPr>
          <w:b w:val="0"/>
          <w:caps w:val="0"/>
          <w:color w:val="auto"/>
          <w:lang w:eastAsia="es-ES"/>
        </w:rPr>
        <w:t>, según la forma establecida en la sección específica de las bases o en el contrato.</w:t>
      </w:r>
    </w:p>
    <w:p w14:paraId="1F5DBB35" w14:textId="77777777" w:rsidR="00CD333B" w:rsidRPr="009F5EB4" w:rsidRDefault="00CD333B" w:rsidP="00B61470">
      <w:pPr>
        <w:pStyle w:val="Estilonum"/>
        <w:numPr>
          <w:ilvl w:val="0"/>
          <w:numId w:val="0"/>
        </w:numPr>
        <w:ind w:left="567"/>
        <w:rPr>
          <w:b w:val="0"/>
          <w:color w:val="auto"/>
        </w:rPr>
      </w:pPr>
    </w:p>
    <w:p w14:paraId="69E3A543" w14:textId="77777777" w:rsidR="004144BB" w:rsidRPr="009F5EB4" w:rsidRDefault="00CD333B" w:rsidP="00B61470">
      <w:pPr>
        <w:spacing w:after="0" w:line="240" w:lineRule="auto"/>
        <w:ind w:left="567"/>
        <w:rPr>
          <w:rFonts w:ascii="Arial" w:hAnsi="Arial" w:cs="Arial"/>
          <w:color w:val="auto"/>
          <w:sz w:val="20"/>
          <w:lang w:val="es-ES"/>
        </w:rPr>
      </w:pPr>
      <w:r w:rsidRPr="009F5EB4">
        <w:rPr>
          <w:rFonts w:ascii="Arial" w:hAnsi="Arial" w:cs="Arial"/>
          <w:color w:val="auto"/>
          <w:sz w:val="20"/>
          <w:lang w:val="es-ES"/>
        </w:rPr>
        <w:t xml:space="preserve">La Entidad </w:t>
      </w:r>
      <w:r w:rsidR="00370BEB" w:rsidRPr="009F5EB4">
        <w:rPr>
          <w:rFonts w:ascii="Arial" w:hAnsi="Arial" w:cs="Arial"/>
          <w:color w:val="auto"/>
          <w:sz w:val="20"/>
          <w:lang w:val="es-ES"/>
        </w:rPr>
        <w:t>debe</w:t>
      </w:r>
      <w:r w:rsidR="000079A8">
        <w:rPr>
          <w:rFonts w:ascii="Arial" w:hAnsi="Arial" w:cs="Arial"/>
          <w:color w:val="auto"/>
          <w:sz w:val="20"/>
          <w:lang w:val="es-ES"/>
        </w:rPr>
        <w:t xml:space="preserve"> </w:t>
      </w:r>
      <w:r w:rsidR="00370BEB" w:rsidRPr="009F5EB4">
        <w:rPr>
          <w:rFonts w:ascii="Arial" w:hAnsi="Arial" w:cs="Arial"/>
          <w:color w:val="auto"/>
          <w:sz w:val="20"/>
          <w:lang w:val="es-ES"/>
        </w:rPr>
        <w:t>pagar</w:t>
      </w:r>
      <w:r w:rsidR="000079A8">
        <w:rPr>
          <w:rFonts w:ascii="Arial" w:hAnsi="Arial" w:cs="Arial"/>
          <w:color w:val="auto"/>
          <w:sz w:val="20"/>
          <w:lang w:val="es-ES"/>
        </w:rPr>
        <w:t xml:space="preserve"> </w:t>
      </w:r>
      <w:r w:rsidRPr="009F5EB4">
        <w:rPr>
          <w:rFonts w:ascii="Arial" w:hAnsi="Arial" w:cs="Arial"/>
          <w:color w:val="auto"/>
          <w:sz w:val="20"/>
          <w:lang w:val="es-ES"/>
        </w:rPr>
        <w:t>las contraprestaciones pactadas a favor del contratista dentro de los quince (15) días calendario</w:t>
      </w:r>
      <w:r w:rsidR="00F947C8" w:rsidRPr="009F5EB4">
        <w:rPr>
          <w:rFonts w:ascii="Arial" w:hAnsi="Arial" w:cs="Arial"/>
          <w:color w:val="auto"/>
          <w:sz w:val="20"/>
          <w:lang w:val="es-ES"/>
        </w:rPr>
        <w:t>s</w:t>
      </w:r>
      <w:r w:rsidRPr="009F5EB4">
        <w:rPr>
          <w:rFonts w:ascii="Arial" w:hAnsi="Arial" w:cs="Arial"/>
          <w:color w:val="auto"/>
          <w:sz w:val="20"/>
          <w:lang w:val="es-ES"/>
        </w:rPr>
        <w:t xml:space="preserve"> siguientes a la conformidad de los bienes</w:t>
      </w:r>
      <w:r w:rsidR="009C45C1" w:rsidRPr="009F5EB4">
        <w:rPr>
          <w:rFonts w:ascii="Arial" w:hAnsi="Arial" w:cs="Arial"/>
          <w:color w:val="auto"/>
          <w:sz w:val="20"/>
          <w:lang w:val="es-ES"/>
        </w:rPr>
        <w:t>,</w:t>
      </w:r>
      <w:r w:rsidRPr="009F5EB4">
        <w:rPr>
          <w:rFonts w:ascii="Arial" w:hAnsi="Arial" w:cs="Arial"/>
          <w:color w:val="auto"/>
          <w:sz w:val="20"/>
          <w:lang w:val="es-ES"/>
        </w:rPr>
        <w:t xml:space="preserve"> siempre que se verifiquen las condiciones establecidas en el contrato para ello</w:t>
      </w:r>
      <w:r w:rsidR="00F947C8" w:rsidRPr="009F5EB4">
        <w:rPr>
          <w:rFonts w:ascii="Arial" w:hAnsi="Arial" w:cs="Arial"/>
          <w:color w:val="auto"/>
          <w:sz w:val="20"/>
          <w:lang w:val="es-ES"/>
        </w:rPr>
        <w:t>. L</w:t>
      </w:r>
      <w:r w:rsidR="004144BB" w:rsidRPr="009F5EB4">
        <w:rPr>
          <w:rFonts w:ascii="Arial" w:hAnsi="Arial" w:cs="Arial"/>
          <w:color w:val="auto"/>
          <w:sz w:val="20"/>
          <w:lang w:val="es-ES"/>
        </w:rPr>
        <w:t xml:space="preserve">a conformidad </w:t>
      </w:r>
      <w:r w:rsidR="0005220D" w:rsidRPr="009F5EB4">
        <w:rPr>
          <w:rFonts w:ascii="Arial" w:hAnsi="Arial" w:cs="Arial"/>
          <w:color w:val="auto"/>
          <w:sz w:val="20"/>
          <w:lang w:val="es-ES"/>
        </w:rPr>
        <w:t xml:space="preserve">se emite en un </w:t>
      </w:r>
      <w:r w:rsidR="004144BB" w:rsidRPr="009F5EB4">
        <w:rPr>
          <w:rFonts w:ascii="Arial" w:hAnsi="Arial" w:cs="Arial"/>
          <w:color w:val="auto"/>
          <w:sz w:val="20"/>
          <w:lang w:val="es-ES"/>
        </w:rPr>
        <w:t xml:space="preserve">plazo </w:t>
      </w:r>
      <w:r w:rsidR="005D4FA3" w:rsidRPr="009F5EB4">
        <w:rPr>
          <w:rFonts w:ascii="Arial" w:hAnsi="Arial" w:cs="Arial"/>
          <w:color w:val="auto"/>
          <w:sz w:val="20"/>
          <w:lang w:val="es-ES"/>
        </w:rPr>
        <w:t>máximo</w:t>
      </w:r>
      <w:r w:rsidR="004144BB" w:rsidRPr="009F5EB4">
        <w:rPr>
          <w:rFonts w:ascii="Arial" w:hAnsi="Arial" w:cs="Arial"/>
          <w:color w:val="auto"/>
          <w:sz w:val="20"/>
          <w:lang w:val="es-ES"/>
        </w:rPr>
        <w:t xml:space="preserve"> de diez (10) días </w:t>
      </w:r>
      <w:r w:rsidR="005D4FA3" w:rsidRPr="009F5EB4">
        <w:rPr>
          <w:rFonts w:ascii="Arial" w:hAnsi="Arial" w:cs="Arial"/>
          <w:color w:val="auto"/>
          <w:sz w:val="20"/>
          <w:lang w:val="es-ES"/>
        </w:rPr>
        <w:t>de producida la recepción</w:t>
      </w:r>
      <w:r w:rsidR="009C45C1" w:rsidRPr="009F5EB4">
        <w:rPr>
          <w:rFonts w:ascii="Arial" w:hAnsi="Arial" w:cs="Arial"/>
          <w:color w:val="auto"/>
          <w:sz w:val="20"/>
          <w:lang w:val="es-ES"/>
        </w:rPr>
        <w:t>.</w:t>
      </w:r>
    </w:p>
    <w:p w14:paraId="5D47E057" w14:textId="77777777" w:rsidR="009C45C1" w:rsidRPr="009F5EB4" w:rsidRDefault="009C45C1" w:rsidP="00B61470">
      <w:pPr>
        <w:pStyle w:val="Estiloparrafo2"/>
        <w:ind w:left="567"/>
        <w:rPr>
          <w:color w:val="auto"/>
          <w:lang w:val="es-ES"/>
        </w:rPr>
      </w:pPr>
    </w:p>
    <w:p w14:paraId="2976641D" w14:textId="77777777" w:rsidR="00727A98" w:rsidRPr="009F5EB4" w:rsidRDefault="001671AE" w:rsidP="00B61470">
      <w:pPr>
        <w:pStyle w:val="Estiloparrafo2"/>
        <w:ind w:left="567"/>
        <w:rPr>
          <w:color w:val="auto"/>
          <w:lang w:val="es-ES"/>
        </w:rPr>
      </w:pPr>
      <w:r w:rsidRPr="009F5EB4">
        <w:rPr>
          <w:color w:val="auto"/>
          <w:lang w:val="es-ES"/>
        </w:rPr>
        <w:t xml:space="preserve">En el caso que se haya suscrito contrato con un </w:t>
      </w:r>
      <w:r w:rsidR="00D6077B" w:rsidRPr="009F5EB4">
        <w:rPr>
          <w:color w:val="auto"/>
          <w:lang w:val="es-ES"/>
        </w:rPr>
        <w:t>consorcio</w:t>
      </w:r>
      <w:r w:rsidRPr="009F5EB4">
        <w:rPr>
          <w:color w:val="auto"/>
          <w:lang w:val="es-ES"/>
        </w:rPr>
        <w:t xml:space="preserve">, el pago se realizará de acuerdo a lo que se indique en el contrato de </w:t>
      </w:r>
      <w:r w:rsidR="00D6077B" w:rsidRPr="009F5EB4">
        <w:rPr>
          <w:color w:val="auto"/>
          <w:lang w:val="es-ES"/>
        </w:rPr>
        <w:t>consorcio</w:t>
      </w:r>
      <w:r w:rsidRPr="009F5EB4">
        <w:rPr>
          <w:color w:val="auto"/>
          <w:lang w:val="es-ES"/>
        </w:rPr>
        <w:t>.</w:t>
      </w:r>
    </w:p>
    <w:p w14:paraId="3DEB85B3" w14:textId="77777777" w:rsidR="00727A98" w:rsidRPr="009F5EB4" w:rsidRDefault="00727A98" w:rsidP="00B61470">
      <w:pPr>
        <w:pStyle w:val="Estiloparrafo2"/>
        <w:ind w:left="567"/>
        <w:rPr>
          <w:color w:val="auto"/>
          <w:lang w:val="es-ES"/>
        </w:rPr>
      </w:pPr>
    </w:p>
    <w:p w14:paraId="0F7503B7" w14:textId="77777777" w:rsidR="00727A98" w:rsidRDefault="00727A98" w:rsidP="00B61470">
      <w:pPr>
        <w:pStyle w:val="Estiloparrafo2"/>
        <w:ind w:left="567"/>
        <w:rPr>
          <w:color w:val="auto"/>
          <w:lang w:val="es-ES"/>
        </w:rPr>
      </w:pPr>
      <w:r w:rsidRPr="009F5EB4">
        <w:rPr>
          <w:bCs/>
          <w:color w:val="auto"/>
          <w:lang w:val="es-MX"/>
        </w:rPr>
        <w:t xml:space="preserve">En caso de </w:t>
      </w:r>
      <w:r w:rsidRPr="009F5EB4">
        <w:rPr>
          <w:color w:val="auto"/>
          <w:lang w:eastAsia="es-ES"/>
        </w:rPr>
        <w:t>retraso</w:t>
      </w:r>
      <w:r w:rsidRPr="009F5EB4">
        <w:rPr>
          <w:bCs/>
          <w:color w:val="auto"/>
          <w:lang w:val="es-MX"/>
        </w:rPr>
        <w:t xml:space="preserve"> en el pago por parte de la Entidad, salvo que se deba </w:t>
      </w:r>
      <w:proofErr w:type="spellStart"/>
      <w:r w:rsidRPr="009F5EB4">
        <w:rPr>
          <w:bCs/>
          <w:color w:val="auto"/>
          <w:lang w:val="es-MX"/>
        </w:rPr>
        <w:t>a caso</w:t>
      </w:r>
      <w:proofErr w:type="spellEnd"/>
      <w:r w:rsidRPr="009F5EB4">
        <w:rPr>
          <w:bCs/>
          <w:color w:val="auto"/>
          <w:lang w:val="es-MX"/>
        </w:rPr>
        <w:t xml:space="preserve"> fortuito o fuerza mayor, </w:t>
      </w:r>
      <w:r w:rsidRPr="009F5EB4">
        <w:rPr>
          <w:color w:val="auto"/>
          <w:lang w:val="es-ES"/>
        </w:rPr>
        <w:t xml:space="preserve">el contratista </w:t>
      </w:r>
      <w:r w:rsidR="00BE6AFA" w:rsidRPr="009F5EB4">
        <w:rPr>
          <w:color w:val="auto"/>
          <w:lang w:val="es-ES"/>
        </w:rPr>
        <w:t>t</w:t>
      </w:r>
      <w:r w:rsidR="00C26007" w:rsidRPr="009F5EB4">
        <w:rPr>
          <w:color w:val="auto"/>
          <w:lang w:val="es-ES"/>
        </w:rPr>
        <w:t>endrá</w:t>
      </w:r>
      <w:r w:rsidRPr="009F5EB4">
        <w:rPr>
          <w:color w:val="auto"/>
          <w:lang w:val="es-ES"/>
        </w:rPr>
        <w:t xml:space="preserve"> derecho al </w:t>
      </w:r>
      <w:r w:rsidR="00CD333B" w:rsidRPr="009F5EB4">
        <w:rPr>
          <w:color w:val="auto"/>
          <w:lang w:val="es-ES"/>
        </w:rPr>
        <w:t xml:space="preserve">reconocimiento </w:t>
      </w:r>
      <w:r w:rsidRPr="009F5EB4">
        <w:rPr>
          <w:color w:val="auto"/>
          <w:lang w:val="es-ES"/>
        </w:rPr>
        <w:t xml:space="preserve">de </w:t>
      </w:r>
      <w:r w:rsidR="00CD333B" w:rsidRPr="009F5EB4">
        <w:rPr>
          <w:color w:val="auto"/>
          <w:lang w:val="es-ES"/>
        </w:rPr>
        <w:t xml:space="preserve">los </w:t>
      </w:r>
      <w:r w:rsidRPr="009F5EB4">
        <w:rPr>
          <w:color w:val="auto"/>
          <w:lang w:val="es-ES"/>
        </w:rPr>
        <w:t xml:space="preserve">intereses legales </w:t>
      </w:r>
      <w:r w:rsidR="00CD333B" w:rsidRPr="009F5EB4">
        <w:rPr>
          <w:color w:val="auto"/>
          <w:lang w:val="es-ES"/>
        </w:rPr>
        <w:t xml:space="preserve">correspondientes </w:t>
      </w:r>
      <w:r w:rsidRPr="009F5EB4">
        <w:rPr>
          <w:color w:val="auto"/>
          <w:lang w:val="es-ES"/>
        </w:rPr>
        <w:t xml:space="preserve">conforme a lo establecido en el artículo </w:t>
      </w:r>
      <w:r w:rsidR="00FD6B8F" w:rsidRPr="009F5EB4">
        <w:rPr>
          <w:color w:val="auto"/>
          <w:lang w:val="es-ES"/>
        </w:rPr>
        <w:t>3</w:t>
      </w:r>
      <w:r w:rsidRPr="009F5EB4">
        <w:rPr>
          <w:color w:val="auto"/>
          <w:lang w:val="es-ES"/>
        </w:rPr>
        <w:t>9 de la Ley</w:t>
      </w:r>
      <w:r w:rsidR="00BE6AFA" w:rsidRPr="009F5EB4">
        <w:rPr>
          <w:color w:val="auto"/>
          <w:lang w:val="es-ES"/>
        </w:rPr>
        <w:t xml:space="preserve"> y en el artículo 1</w:t>
      </w:r>
      <w:r w:rsidR="00F94C1D" w:rsidRPr="009F5EB4">
        <w:rPr>
          <w:color w:val="auto"/>
          <w:lang w:val="es-ES"/>
        </w:rPr>
        <w:t>49</w:t>
      </w:r>
      <w:r w:rsidR="00BE6AFA" w:rsidRPr="009F5EB4">
        <w:rPr>
          <w:color w:val="auto"/>
          <w:lang w:val="es-ES"/>
        </w:rPr>
        <w:t xml:space="preserve"> del Reglamento</w:t>
      </w:r>
      <w:r w:rsidRPr="009F5EB4">
        <w:rPr>
          <w:color w:val="auto"/>
          <w:lang w:val="es-ES"/>
        </w:rPr>
        <w:t>.</w:t>
      </w:r>
    </w:p>
    <w:p w14:paraId="171C353C" w14:textId="77777777" w:rsidR="00EC001F" w:rsidRDefault="00EC001F" w:rsidP="00B61470">
      <w:pPr>
        <w:pStyle w:val="Estiloparrafo2"/>
        <w:ind w:left="567"/>
        <w:rPr>
          <w:color w:val="auto"/>
          <w:lang w:val="es-ES"/>
        </w:rPr>
      </w:pPr>
    </w:p>
    <w:p w14:paraId="303309A7" w14:textId="77777777" w:rsidR="00EC001F" w:rsidRPr="009F5EB4" w:rsidRDefault="00EC001F" w:rsidP="00B61470">
      <w:pPr>
        <w:pStyle w:val="Estiloparrafo2"/>
        <w:ind w:left="567"/>
        <w:rPr>
          <w:color w:val="auto"/>
          <w:lang w:val="es-ES"/>
        </w:rPr>
      </w:pPr>
    </w:p>
    <w:p w14:paraId="310610C1" w14:textId="77777777"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DISPOSICIONES FINALES</w:t>
      </w:r>
    </w:p>
    <w:p w14:paraId="50BD81B9" w14:textId="77777777" w:rsidR="004144BB" w:rsidRPr="009F5EB4" w:rsidRDefault="004144BB" w:rsidP="00B61470">
      <w:pPr>
        <w:pStyle w:val="Prrafodelista"/>
        <w:widowControl w:val="0"/>
        <w:spacing w:after="0" w:line="240" w:lineRule="auto"/>
        <w:ind w:left="567"/>
        <w:rPr>
          <w:rFonts w:ascii="Arial" w:hAnsi="Arial" w:cs="Arial"/>
          <w:color w:val="auto"/>
          <w:sz w:val="20"/>
        </w:rPr>
      </w:pPr>
    </w:p>
    <w:p w14:paraId="1126663C" w14:textId="77777777"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14:paraId="092CBEFA" w14:textId="77777777" w:rsidR="00234AFE" w:rsidRDefault="00234AFE">
      <w:pPr>
        <w:spacing w:after="0" w:line="240" w:lineRule="auto"/>
        <w:rPr>
          <w:rFonts w:ascii="Arial" w:hAnsi="Arial" w:cs="Arial"/>
          <w:sz w:val="20"/>
        </w:rPr>
      </w:pPr>
      <w:r>
        <w:rPr>
          <w:rFonts w:ascii="Arial" w:hAnsi="Arial" w:cs="Arial"/>
          <w:sz w:val="20"/>
        </w:rPr>
        <w:br w:type="page"/>
      </w:r>
    </w:p>
    <w:p w14:paraId="14A7329F" w14:textId="77777777" w:rsidR="00E065D3" w:rsidRPr="003B3389" w:rsidRDefault="00E065D3" w:rsidP="00E065D3">
      <w:pPr>
        <w:widowControl w:val="0"/>
        <w:spacing w:after="0" w:line="240" w:lineRule="auto"/>
        <w:rPr>
          <w:rFonts w:ascii="Arial" w:hAnsi="Arial" w:cs="Arial"/>
          <w:sz w:val="20"/>
        </w:rPr>
      </w:pPr>
    </w:p>
    <w:p w14:paraId="6D4DC145" w14:textId="77777777" w:rsidR="00E065D3" w:rsidRPr="003B3389" w:rsidRDefault="00E065D3" w:rsidP="00E065D3">
      <w:pPr>
        <w:widowControl w:val="0"/>
        <w:spacing w:after="0" w:line="240" w:lineRule="auto"/>
        <w:rPr>
          <w:rFonts w:ascii="Arial" w:hAnsi="Arial" w:cs="Arial"/>
          <w:sz w:val="20"/>
        </w:rPr>
      </w:pPr>
    </w:p>
    <w:p w14:paraId="5AFC6728" w14:textId="77777777" w:rsidR="00E065D3" w:rsidRPr="003B3389" w:rsidRDefault="00E065D3" w:rsidP="00E065D3">
      <w:pPr>
        <w:widowControl w:val="0"/>
        <w:spacing w:after="0" w:line="240" w:lineRule="auto"/>
        <w:rPr>
          <w:rFonts w:ascii="Arial" w:hAnsi="Arial" w:cs="Arial"/>
          <w:sz w:val="20"/>
        </w:rPr>
      </w:pPr>
    </w:p>
    <w:p w14:paraId="200E435F" w14:textId="77777777" w:rsidR="00E065D3" w:rsidRPr="003B3389" w:rsidRDefault="00E065D3" w:rsidP="00E065D3">
      <w:pPr>
        <w:widowControl w:val="0"/>
        <w:spacing w:after="0" w:line="240" w:lineRule="auto"/>
        <w:rPr>
          <w:rFonts w:ascii="Arial" w:hAnsi="Arial" w:cs="Arial"/>
          <w:sz w:val="20"/>
        </w:rPr>
      </w:pPr>
    </w:p>
    <w:p w14:paraId="5E3B652F" w14:textId="77777777" w:rsidR="00E065D3" w:rsidRPr="003B3389" w:rsidRDefault="00E065D3" w:rsidP="00E065D3">
      <w:pPr>
        <w:widowControl w:val="0"/>
        <w:spacing w:after="0" w:line="240" w:lineRule="auto"/>
        <w:rPr>
          <w:rFonts w:ascii="Arial" w:hAnsi="Arial" w:cs="Arial"/>
          <w:sz w:val="20"/>
        </w:rPr>
      </w:pPr>
    </w:p>
    <w:p w14:paraId="27A59577" w14:textId="77777777" w:rsidR="00E065D3" w:rsidRPr="003B3389" w:rsidRDefault="00E065D3" w:rsidP="00E065D3">
      <w:pPr>
        <w:widowControl w:val="0"/>
        <w:spacing w:after="0" w:line="240" w:lineRule="auto"/>
        <w:rPr>
          <w:rFonts w:ascii="Arial" w:hAnsi="Arial" w:cs="Arial"/>
          <w:sz w:val="20"/>
        </w:rPr>
      </w:pPr>
    </w:p>
    <w:p w14:paraId="1663C475" w14:textId="77777777" w:rsidR="00E065D3" w:rsidRPr="003B3389" w:rsidRDefault="00E065D3" w:rsidP="00E065D3">
      <w:pPr>
        <w:widowControl w:val="0"/>
        <w:spacing w:after="0" w:line="240" w:lineRule="auto"/>
        <w:rPr>
          <w:rFonts w:ascii="Arial" w:hAnsi="Arial" w:cs="Arial"/>
          <w:sz w:val="20"/>
        </w:rPr>
      </w:pPr>
    </w:p>
    <w:p w14:paraId="0C748843" w14:textId="77777777" w:rsidR="00E065D3" w:rsidRPr="003B3389" w:rsidRDefault="00E065D3" w:rsidP="00E065D3">
      <w:pPr>
        <w:widowControl w:val="0"/>
        <w:spacing w:after="0" w:line="240" w:lineRule="auto"/>
        <w:rPr>
          <w:rFonts w:ascii="Arial" w:hAnsi="Arial" w:cs="Arial"/>
          <w:sz w:val="20"/>
        </w:rPr>
      </w:pPr>
    </w:p>
    <w:p w14:paraId="6D9C17F4" w14:textId="77777777" w:rsidR="00E065D3" w:rsidRPr="003B3389" w:rsidRDefault="00E065D3" w:rsidP="00E065D3">
      <w:pPr>
        <w:widowControl w:val="0"/>
        <w:spacing w:after="0" w:line="240" w:lineRule="auto"/>
        <w:rPr>
          <w:rFonts w:ascii="Arial" w:hAnsi="Arial" w:cs="Arial"/>
          <w:sz w:val="20"/>
        </w:rPr>
      </w:pPr>
    </w:p>
    <w:p w14:paraId="184FCC87" w14:textId="77777777" w:rsidR="00E065D3" w:rsidRPr="003B3389" w:rsidRDefault="00E065D3" w:rsidP="00E065D3">
      <w:pPr>
        <w:widowControl w:val="0"/>
        <w:spacing w:after="0" w:line="240" w:lineRule="auto"/>
        <w:rPr>
          <w:rFonts w:ascii="Arial" w:hAnsi="Arial" w:cs="Arial"/>
          <w:sz w:val="20"/>
        </w:rPr>
      </w:pPr>
    </w:p>
    <w:p w14:paraId="48660546" w14:textId="77777777" w:rsidR="00E065D3" w:rsidRDefault="00E065D3" w:rsidP="00E065D3">
      <w:pPr>
        <w:widowControl w:val="0"/>
        <w:spacing w:after="0" w:line="240" w:lineRule="auto"/>
        <w:rPr>
          <w:rFonts w:ascii="Arial" w:hAnsi="Arial" w:cs="Arial"/>
          <w:sz w:val="20"/>
        </w:rPr>
      </w:pPr>
    </w:p>
    <w:p w14:paraId="0CE52B0B" w14:textId="77777777" w:rsidR="00E065D3" w:rsidRDefault="00E065D3" w:rsidP="00E065D3">
      <w:pPr>
        <w:widowControl w:val="0"/>
        <w:spacing w:after="0" w:line="240" w:lineRule="auto"/>
        <w:rPr>
          <w:rFonts w:ascii="Arial" w:hAnsi="Arial" w:cs="Arial"/>
          <w:sz w:val="20"/>
        </w:rPr>
      </w:pPr>
    </w:p>
    <w:p w14:paraId="4EB10BF4" w14:textId="77777777" w:rsidR="00E065D3" w:rsidRPr="003B3389" w:rsidRDefault="00E065D3" w:rsidP="00E065D3">
      <w:pPr>
        <w:widowControl w:val="0"/>
        <w:spacing w:after="0" w:line="240" w:lineRule="auto"/>
        <w:rPr>
          <w:rFonts w:ascii="Arial" w:hAnsi="Arial" w:cs="Arial"/>
          <w:sz w:val="20"/>
        </w:rPr>
      </w:pPr>
    </w:p>
    <w:p w14:paraId="79246A00" w14:textId="77777777" w:rsidR="00E065D3" w:rsidRDefault="00E065D3" w:rsidP="00E065D3">
      <w:pPr>
        <w:widowControl w:val="0"/>
        <w:spacing w:after="0" w:line="240" w:lineRule="auto"/>
        <w:rPr>
          <w:rFonts w:ascii="Arial" w:hAnsi="Arial" w:cs="Arial"/>
          <w:sz w:val="20"/>
        </w:rPr>
      </w:pPr>
    </w:p>
    <w:p w14:paraId="05038474" w14:textId="77777777" w:rsidR="00E065D3" w:rsidRPr="003B3389" w:rsidRDefault="00E065D3" w:rsidP="00E065D3">
      <w:pPr>
        <w:widowControl w:val="0"/>
        <w:spacing w:after="0" w:line="240" w:lineRule="auto"/>
        <w:rPr>
          <w:rFonts w:ascii="Arial" w:hAnsi="Arial" w:cs="Arial"/>
          <w:sz w:val="20"/>
        </w:rPr>
      </w:pPr>
    </w:p>
    <w:p w14:paraId="72FD12C1" w14:textId="77777777" w:rsidR="00E065D3" w:rsidRDefault="00E065D3" w:rsidP="00E065D3">
      <w:pPr>
        <w:widowControl w:val="0"/>
        <w:spacing w:after="0" w:line="240" w:lineRule="auto"/>
        <w:rPr>
          <w:rFonts w:ascii="Arial" w:hAnsi="Arial" w:cs="Arial"/>
          <w:sz w:val="20"/>
        </w:rPr>
      </w:pPr>
    </w:p>
    <w:p w14:paraId="71C5744A"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3F0B3697" w14:textId="77777777" w:rsidR="001C65EC" w:rsidRPr="00CD5328" w:rsidRDefault="001C65EC" w:rsidP="00030FFB">
      <w:pPr>
        <w:pStyle w:val="Prrafodelista"/>
        <w:widowControl w:val="0"/>
        <w:spacing w:after="0" w:line="240" w:lineRule="auto"/>
        <w:ind w:left="0"/>
        <w:jc w:val="center"/>
        <w:rPr>
          <w:rFonts w:ascii="Arial" w:hAnsi="Arial" w:cs="Arial"/>
        </w:rPr>
      </w:pPr>
    </w:p>
    <w:p w14:paraId="2C3A1480" w14:textId="77777777" w:rsidR="001C65EC" w:rsidRPr="00CD5328" w:rsidRDefault="001C65EC" w:rsidP="00030FFB">
      <w:pPr>
        <w:pStyle w:val="Prrafodelista"/>
        <w:widowControl w:val="0"/>
        <w:spacing w:after="0" w:line="240" w:lineRule="auto"/>
        <w:ind w:left="0"/>
        <w:jc w:val="center"/>
        <w:rPr>
          <w:rFonts w:ascii="Arial" w:hAnsi="Arial" w:cs="Arial"/>
        </w:rPr>
      </w:pPr>
    </w:p>
    <w:p w14:paraId="4B313D94" w14:textId="77777777" w:rsidR="001C65EC" w:rsidRPr="00CD5328" w:rsidRDefault="001C65EC" w:rsidP="00030FFB">
      <w:pPr>
        <w:pStyle w:val="Prrafodelista"/>
        <w:widowControl w:val="0"/>
        <w:spacing w:after="0" w:line="240" w:lineRule="auto"/>
        <w:ind w:left="0"/>
        <w:jc w:val="center"/>
        <w:rPr>
          <w:rFonts w:ascii="Arial" w:hAnsi="Arial" w:cs="Arial"/>
        </w:rPr>
      </w:pPr>
    </w:p>
    <w:p w14:paraId="3B1430C1"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109F3BBA" w14:textId="77777777" w:rsidR="001C65EC" w:rsidRPr="00CD5328" w:rsidRDefault="001C65EC" w:rsidP="00030FFB">
      <w:pPr>
        <w:widowControl w:val="0"/>
        <w:spacing w:after="0" w:line="240" w:lineRule="auto"/>
        <w:jc w:val="center"/>
        <w:rPr>
          <w:rFonts w:ascii="Arial" w:hAnsi="Arial" w:cs="Arial"/>
          <w:sz w:val="18"/>
        </w:rPr>
      </w:pPr>
    </w:p>
    <w:p w14:paraId="47C2F95B" w14:textId="77777777" w:rsidR="001C65EC" w:rsidRPr="00CD5328" w:rsidRDefault="001C65EC" w:rsidP="00030FFB">
      <w:pPr>
        <w:widowControl w:val="0"/>
        <w:spacing w:after="0" w:line="240" w:lineRule="auto"/>
        <w:jc w:val="center"/>
        <w:rPr>
          <w:rFonts w:ascii="Arial" w:hAnsi="Arial" w:cs="Arial"/>
          <w:sz w:val="18"/>
        </w:rPr>
      </w:pPr>
    </w:p>
    <w:p w14:paraId="1DE4E709" w14:textId="77777777" w:rsidR="001C65EC" w:rsidRPr="00CD5328" w:rsidRDefault="001C65EC" w:rsidP="00030FFB">
      <w:pPr>
        <w:widowControl w:val="0"/>
        <w:spacing w:after="0" w:line="240" w:lineRule="auto"/>
        <w:jc w:val="center"/>
        <w:rPr>
          <w:rFonts w:ascii="Arial" w:hAnsi="Arial" w:cs="Arial"/>
          <w:sz w:val="18"/>
        </w:rPr>
      </w:pPr>
    </w:p>
    <w:p w14:paraId="718008FA"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57E54E50" w14:textId="77777777" w:rsidR="001C65EC" w:rsidRPr="00CD5328" w:rsidRDefault="001C65EC" w:rsidP="00CD5328">
      <w:pPr>
        <w:widowControl w:val="0"/>
        <w:spacing w:after="0" w:line="240" w:lineRule="auto"/>
        <w:ind w:left="360"/>
        <w:rPr>
          <w:rFonts w:ascii="Arial" w:hAnsi="Arial" w:cs="Arial"/>
          <w:i/>
          <w:sz w:val="20"/>
        </w:rPr>
      </w:pPr>
    </w:p>
    <w:p w14:paraId="12FA37B2" w14:textId="77777777" w:rsidR="001C65EC" w:rsidRPr="00CD5328" w:rsidRDefault="001C65EC" w:rsidP="00CD5328">
      <w:pPr>
        <w:widowControl w:val="0"/>
        <w:spacing w:after="0" w:line="240" w:lineRule="auto"/>
        <w:ind w:left="360"/>
        <w:rPr>
          <w:rFonts w:ascii="Arial" w:hAnsi="Arial" w:cs="Arial"/>
          <w:i/>
          <w:sz w:val="20"/>
        </w:rPr>
      </w:pPr>
    </w:p>
    <w:p w14:paraId="243758F8"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7A5CE97F" w14:textId="77777777"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47A26A48" w14:textId="77777777" w:rsidTr="00AD0AB4">
        <w:tc>
          <w:tcPr>
            <w:tcW w:w="9064" w:type="dxa"/>
          </w:tcPr>
          <w:p w14:paraId="5976B14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397D0D6C"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0D78CD64"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6E6C310B" w14:textId="77777777" w:rsidR="00D5597F" w:rsidRPr="00CD5328" w:rsidRDefault="00D5597F" w:rsidP="00CD5328">
            <w:pPr>
              <w:widowControl w:val="0"/>
              <w:spacing w:after="0" w:line="240" w:lineRule="auto"/>
              <w:jc w:val="center"/>
              <w:rPr>
                <w:rFonts w:ascii="Arial" w:hAnsi="Arial" w:cs="Arial"/>
                <w:sz w:val="6"/>
              </w:rPr>
            </w:pPr>
          </w:p>
        </w:tc>
      </w:tr>
    </w:tbl>
    <w:p w14:paraId="3CD42C97" w14:textId="77777777" w:rsidR="00D5597F" w:rsidRDefault="00D5597F" w:rsidP="00CD5328">
      <w:pPr>
        <w:widowControl w:val="0"/>
        <w:spacing w:after="0" w:line="240" w:lineRule="auto"/>
        <w:ind w:left="96"/>
        <w:rPr>
          <w:rFonts w:ascii="Arial" w:hAnsi="Arial" w:cs="Arial"/>
          <w:sz w:val="20"/>
        </w:rPr>
      </w:pPr>
    </w:p>
    <w:p w14:paraId="32BF6DEE" w14:textId="77777777" w:rsidR="00E13A51" w:rsidRDefault="00E13A51" w:rsidP="00CD5328">
      <w:pPr>
        <w:widowControl w:val="0"/>
        <w:spacing w:after="0" w:line="240" w:lineRule="auto"/>
        <w:ind w:left="96"/>
        <w:rPr>
          <w:rFonts w:ascii="Arial" w:hAnsi="Arial" w:cs="Arial"/>
          <w:sz w:val="20"/>
        </w:rPr>
      </w:pPr>
    </w:p>
    <w:p w14:paraId="74E90B77" w14:textId="77777777" w:rsidR="00E13A51" w:rsidRPr="00E13A51" w:rsidRDefault="00E13A51" w:rsidP="00CD5328">
      <w:pPr>
        <w:widowControl w:val="0"/>
        <w:spacing w:after="0" w:line="240" w:lineRule="auto"/>
        <w:ind w:left="96"/>
        <w:rPr>
          <w:rFonts w:ascii="Arial" w:hAnsi="Arial" w:cs="Arial"/>
          <w:sz w:val="20"/>
        </w:rPr>
      </w:pPr>
    </w:p>
    <w:p w14:paraId="2B69C36D"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ENTIDAD CONVOCANTE</w:t>
      </w:r>
    </w:p>
    <w:p w14:paraId="137AF55B" w14:textId="77777777"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61EAFE0" w14:textId="77777777" w:rsidTr="00AD0AB4">
        <w:trPr>
          <w:trHeight w:val="397"/>
        </w:trPr>
        <w:tc>
          <w:tcPr>
            <w:tcW w:w="2288" w:type="dxa"/>
          </w:tcPr>
          <w:p w14:paraId="6F2365D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C06FBB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2F46DA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E7200DB" w14:textId="77777777" w:rsidTr="00AD0AB4">
        <w:trPr>
          <w:trHeight w:val="397"/>
        </w:trPr>
        <w:tc>
          <w:tcPr>
            <w:tcW w:w="2288" w:type="dxa"/>
          </w:tcPr>
          <w:p w14:paraId="024DFDE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512D62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EAF197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ADBDA82" w14:textId="77777777" w:rsidTr="00AD0AB4">
        <w:trPr>
          <w:trHeight w:val="397"/>
        </w:trPr>
        <w:tc>
          <w:tcPr>
            <w:tcW w:w="2288" w:type="dxa"/>
          </w:tcPr>
          <w:p w14:paraId="5697B96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15B0C18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8FDC784"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C45DB2C" w14:textId="77777777" w:rsidTr="00AD0AB4">
        <w:trPr>
          <w:trHeight w:val="397"/>
        </w:trPr>
        <w:tc>
          <w:tcPr>
            <w:tcW w:w="2288" w:type="dxa"/>
          </w:tcPr>
          <w:p w14:paraId="5F5A98F9"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31AB6A17"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811C1D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675771BB" w14:textId="77777777" w:rsidTr="00AD0AB4">
        <w:trPr>
          <w:trHeight w:val="397"/>
        </w:trPr>
        <w:tc>
          <w:tcPr>
            <w:tcW w:w="2288" w:type="dxa"/>
          </w:tcPr>
          <w:p w14:paraId="1EF61C2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2A3A11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A68F3A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20B2F1A5" w14:textId="77777777" w:rsidR="00AD0AB4" w:rsidRDefault="00AD0AB4" w:rsidP="00CD5328">
      <w:pPr>
        <w:pStyle w:val="Prrafodelista"/>
        <w:widowControl w:val="0"/>
        <w:spacing w:after="0" w:line="240" w:lineRule="auto"/>
        <w:ind w:left="528"/>
        <w:rPr>
          <w:rFonts w:ascii="Arial" w:hAnsi="Arial" w:cs="Arial"/>
          <w:sz w:val="20"/>
        </w:rPr>
      </w:pPr>
    </w:p>
    <w:p w14:paraId="0BED1133" w14:textId="77777777" w:rsidR="00323A27" w:rsidRPr="00CD5328" w:rsidRDefault="00323A27" w:rsidP="00CD5328">
      <w:pPr>
        <w:pStyle w:val="Prrafodelista"/>
        <w:widowControl w:val="0"/>
        <w:spacing w:after="0" w:line="240" w:lineRule="auto"/>
        <w:ind w:left="528"/>
        <w:rPr>
          <w:rFonts w:ascii="Arial" w:hAnsi="Arial" w:cs="Arial"/>
          <w:sz w:val="20"/>
        </w:rPr>
      </w:pPr>
    </w:p>
    <w:p w14:paraId="20B9853B"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OBJETO DE LA CONVOCATORIA</w:t>
      </w:r>
    </w:p>
    <w:p w14:paraId="0838E8A7" w14:textId="77777777" w:rsidR="00000A1D" w:rsidRDefault="00000A1D" w:rsidP="000C37F8">
      <w:pPr>
        <w:widowControl w:val="0"/>
        <w:spacing w:after="0" w:line="240" w:lineRule="auto"/>
        <w:ind w:left="567"/>
        <w:rPr>
          <w:rFonts w:ascii="Arial" w:hAnsi="Arial" w:cs="Arial"/>
          <w:sz w:val="20"/>
        </w:rPr>
      </w:pPr>
    </w:p>
    <w:p w14:paraId="0A41F556" w14:textId="77777777" w:rsidR="00D5597F" w:rsidRDefault="00D5597F" w:rsidP="000C37F8">
      <w:pPr>
        <w:widowControl w:val="0"/>
        <w:spacing w:after="0" w:line="240" w:lineRule="auto"/>
        <w:ind w:left="567"/>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3749C7">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3749C7">
        <w:rPr>
          <w:rFonts w:ascii="Arial" w:hAnsi="Arial" w:cs="Arial"/>
          <w:sz w:val="20"/>
          <w:highlight w:val="lightGray"/>
        </w:rPr>
        <w:t xml:space="preserve"> </w:t>
      </w:r>
      <w:r w:rsidR="00AD0AB4" w:rsidRPr="00CD5328">
        <w:rPr>
          <w:rFonts w:ascii="Arial" w:hAnsi="Arial" w:cs="Arial"/>
          <w:sz w:val="20"/>
          <w:highlight w:val="lightGray"/>
        </w:rPr>
        <w:t>A CONTRATAR]</w:t>
      </w:r>
    </w:p>
    <w:p w14:paraId="1F6D8D3B" w14:textId="77777777" w:rsidR="00F45C47" w:rsidRDefault="00F45C47" w:rsidP="00F45C47">
      <w:pPr>
        <w:widowControl w:val="0"/>
        <w:spacing w:after="0" w:line="240" w:lineRule="auto"/>
        <w:ind w:left="567"/>
        <w:rPr>
          <w:rFonts w:ascii="Arial" w:hAnsi="Arial" w:cs="Arial"/>
          <w:sz w:val="20"/>
          <w:lang w:val="es-ES_tradnl"/>
        </w:rPr>
      </w:pPr>
    </w:p>
    <w:tbl>
      <w:tblPr>
        <w:tblStyle w:val="Tabladecuadrcula1clara-nfasis3"/>
        <w:tblW w:w="8505" w:type="dxa"/>
        <w:tblInd w:w="562" w:type="dxa"/>
        <w:tblLook w:val="04A0" w:firstRow="1" w:lastRow="0" w:firstColumn="1" w:lastColumn="0" w:noHBand="0" w:noVBand="1"/>
      </w:tblPr>
      <w:tblGrid>
        <w:gridCol w:w="8505"/>
      </w:tblGrid>
      <w:tr w:rsidR="00F45C47" w:rsidRPr="00DA6FBC" w14:paraId="67A99BA6"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CFD19F" w14:textId="77777777" w:rsidR="00F45C47" w:rsidRPr="00106185" w:rsidRDefault="00F45C47" w:rsidP="001B4C08">
            <w:pPr>
              <w:widowControl w:val="0"/>
              <w:spacing w:after="0" w:line="240" w:lineRule="auto"/>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F45C47" w:rsidRPr="00642206" w14:paraId="75734027" w14:textId="77777777" w:rsidTr="00221196">
        <w:trPr>
          <w:trHeight w:val="5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C515CE" w14:textId="77777777" w:rsidR="00F45C47" w:rsidRPr="00642206" w:rsidRDefault="00F45C47" w:rsidP="00F45C47">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642206">
              <w:rPr>
                <w:rFonts w:ascii="Arial" w:hAnsi="Arial" w:cs="Arial"/>
                <w:b w:val="0"/>
                <w:i/>
                <w:color w:val="000099"/>
                <w:sz w:val="19"/>
                <w:szCs w:val="19"/>
                <w:lang w:val="es-ES"/>
              </w:rPr>
              <w:t>En caso de procedimientos de selección según relación de ítems o por paquete consignar el detalle del objeto de estos.</w:t>
            </w:r>
          </w:p>
          <w:p w14:paraId="53E26C42" w14:textId="77777777" w:rsidR="00F45C47" w:rsidRPr="00642206" w:rsidRDefault="00F45C47" w:rsidP="001B4C08">
            <w:pPr>
              <w:pStyle w:val="Prrafodelista"/>
              <w:widowControl w:val="0"/>
              <w:spacing w:after="0" w:line="240" w:lineRule="auto"/>
              <w:ind w:left="34"/>
              <w:jc w:val="both"/>
              <w:rPr>
                <w:rFonts w:ascii="Arial" w:hAnsi="Arial" w:cs="Arial"/>
                <w:b w:val="0"/>
                <w:i/>
                <w:color w:val="000099"/>
                <w:sz w:val="19"/>
                <w:szCs w:val="19"/>
                <w:lang w:val="es-ES_tradnl"/>
              </w:rPr>
            </w:pPr>
          </w:p>
          <w:p w14:paraId="305FF386" w14:textId="77777777" w:rsidR="00F45C47" w:rsidRPr="00642206" w:rsidRDefault="00F45C47" w:rsidP="00F45C47">
            <w:pPr>
              <w:pStyle w:val="Prrafodelista"/>
              <w:widowControl w:val="0"/>
              <w:numPr>
                <w:ilvl w:val="0"/>
                <w:numId w:val="44"/>
              </w:numPr>
              <w:spacing w:after="0" w:line="240" w:lineRule="auto"/>
              <w:jc w:val="both"/>
              <w:rPr>
                <w:rFonts w:ascii="Arial" w:hAnsi="Arial" w:cs="Arial"/>
                <w:color w:val="000099"/>
                <w:sz w:val="19"/>
                <w:szCs w:val="19"/>
                <w:lang w:val="es-ES_tradnl"/>
              </w:rPr>
            </w:pPr>
            <w:r w:rsidRPr="00642206">
              <w:rPr>
                <w:rFonts w:ascii="Arial" w:hAnsi="Arial" w:cs="Arial"/>
                <w:b w:val="0"/>
                <w:i/>
                <w:color w:val="000099"/>
                <w:sz w:val="19"/>
                <w:szCs w:val="19"/>
                <w:lang w:val="es-ES"/>
              </w:rPr>
              <w:t xml:space="preserve">En caso de proyectos de inversión pública </w:t>
            </w:r>
            <w:r w:rsidR="00786239">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PIP</w:t>
            </w:r>
            <w:r w:rsidR="00786239">
              <w:rPr>
                <w:rFonts w:ascii="Arial" w:hAnsi="Arial" w:cs="Arial"/>
                <w:b w:val="0"/>
                <w:i/>
                <w:color w:val="000099"/>
                <w:sz w:val="19"/>
                <w:szCs w:val="19"/>
                <w:lang w:val="es-ES"/>
              </w:rPr>
              <w:t>, se</w:t>
            </w:r>
            <w:r w:rsidRPr="00642206">
              <w:rPr>
                <w:rFonts w:ascii="Arial" w:hAnsi="Arial" w:cs="Arial"/>
                <w:b w:val="0"/>
                <w:i/>
                <w:color w:val="000099"/>
                <w:sz w:val="19"/>
                <w:szCs w:val="19"/>
                <w:lang w:val="es-ES"/>
              </w:rPr>
              <w:t xml:space="preserve"> debe consignar el bien materia de la convocatoria, y no la denominación del PIP.</w:t>
            </w:r>
          </w:p>
          <w:p w14:paraId="6C0E2375" w14:textId="77777777" w:rsidR="00F45C47" w:rsidRPr="00642206" w:rsidRDefault="00F45C47" w:rsidP="001B4C08">
            <w:pPr>
              <w:pStyle w:val="Prrafodelista"/>
              <w:widowControl w:val="0"/>
              <w:spacing w:after="0" w:line="240" w:lineRule="auto"/>
              <w:ind w:left="34"/>
              <w:jc w:val="both"/>
              <w:rPr>
                <w:rFonts w:ascii="Arial" w:hAnsi="Arial" w:cs="Arial"/>
                <w:color w:val="000099"/>
                <w:sz w:val="19"/>
                <w:szCs w:val="19"/>
                <w:lang w:val="es-ES_tradnl"/>
              </w:rPr>
            </w:pPr>
          </w:p>
        </w:tc>
      </w:tr>
    </w:tbl>
    <w:p w14:paraId="617113B9" w14:textId="77777777" w:rsidR="00F45C47" w:rsidRPr="008802DB" w:rsidRDefault="00F45C47" w:rsidP="00F45C47">
      <w:pPr>
        <w:pStyle w:val="Prrafodelista"/>
        <w:widowControl w:val="0"/>
        <w:spacing w:after="0" w:line="240" w:lineRule="auto"/>
        <w:ind w:left="567"/>
        <w:rPr>
          <w:rFonts w:ascii="Arial" w:hAnsi="Arial" w:cs="Arial"/>
          <w:sz w:val="20"/>
        </w:rPr>
      </w:pPr>
      <w:r w:rsidRPr="00642206">
        <w:rPr>
          <w:rFonts w:ascii="Arial" w:hAnsi="Arial" w:cs="Arial"/>
          <w:b/>
          <w:i/>
          <w:color w:val="000099"/>
          <w:sz w:val="16"/>
          <w:lang w:val="es-ES"/>
        </w:rPr>
        <w:t>Esta nota deberá ser eliminada</w:t>
      </w:r>
      <w:r w:rsidRPr="00BC4971">
        <w:rPr>
          <w:rFonts w:ascii="Arial" w:hAnsi="Arial" w:cs="Arial"/>
          <w:b/>
          <w:i/>
          <w:color w:val="000099"/>
          <w:sz w:val="16"/>
          <w:lang w:val="es-ES"/>
        </w:rPr>
        <w:t xml:space="preserve"> una vez culminada la elaboración de las bases.</w:t>
      </w:r>
    </w:p>
    <w:p w14:paraId="4A0E8E47" w14:textId="77777777" w:rsidR="00F45C47" w:rsidRDefault="00F45C47" w:rsidP="00F45C47">
      <w:pPr>
        <w:widowControl w:val="0"/>
        <w:spacing w:after="0" w:line="240" w:lineRule="auto"/>
        <w:ind w:left="567"/>
        <w:rPr>
          <w:rFonts w:ascii="Arial" w:hAnsi="Arial" w:cs="Arial"/>
          <w:sz w:val="20"/>
        </w:rPr>
      </w:pPr>
    </w:p>
    <w:p w14:paraId="2B750D1D" w14:textId="77777777" w:rsidR="00000A1D" w:rsidRPr="00CD5328" w:rsidRDefault="00000A1D" w:rsidP="00000A1D">
      <w:pPr>
        <w:widowControl w:val="0"/>
        <w:spacing w:after="0" w:line="240" w:lineRule="auto"/>
        <w:ind w:left="528"/>
        <w:rPr>
          <w:rFonts w:ascii="Arial" w:hAnsi="Arial" w:cs="Arial"/>
          <w:sz w:val="20"/>
        </w:rPr>
      </w:pPr>
    </w:p>
    <w:p w14:paraId="4484EAC6" w14:textId="77777777" w:rsidR="00050036" w:rsidRDefault="00050036" w:rsidP="00050036">
      <w:pPr>
        <w:pStyle w:val="Prrafodelista"/>
        <w:widowControl w:val="0"/>
        <w:numPr>
          <w:ilvl w:val="1"/>
          <w:numId w:val="12"/>
        </w:numPr>
        <w:spacing w:after="0" w:line="240" w:lineRule="auto"/>
        <w:ind w:left="567" w:hanging="567"/>
        <w:rPr>
          <w:rFonts w:ascii="Arial" w:hAnsi="Arial" w:cs="Arial"/>
          <w:b/>
          <w:sz w:val="20"/>
        </w:rPr>
      </w:pPr>
      <w:r>
        <w:rPr>
          <w:rFonts w:ascii="Arial" w:hAnsi="Arial" w:cs="Arial"/>
          <w:b/>
          <w:sz w:val="20"/>
        </w:rPr>
        <w:t xml:space="preserve">VALOR REFERENCIAL </w:t>
      </w:r>
    </w:p>
    <w:p w14:paraId="3A2F9495" w14:textId="77777777" w:rsidR="00050036" w:rsidRDefault="00050036" w:rsidP="00050036">
      <w:pPr>
        <w:pStyle w:val="Prrafodelista"/>
        <w:widowControl w:val="0"/>
        <w:spacing w:after="0" w:line="240" w:lineRule="auto"/>
        <w:ind w:left="567"/>
        <w:rPr>
          <w:rFonts w:ascii="Arial" w:hAnsi="Arial" w:cs="Arial"/>
          <w:b/>
          <w:sz w:val="20"/>
        </w:rPr>
      </w:pPr>
    </w:p>
    <w:p w14:paraId="4E63EC1F" w14:textId="77777777" w:rsidR="00050036" w:rsidRPr="00CD5328" w:rsidRDefault="00050036" w:rsidP="00050036">
      <w:pPr>
        <w:widowControl w:val="0"/>
        <w:spacing w:after="0" w:line="240" w:lineRule="auto"/>
        <w:ind w:left="528"/>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6A6652DA" w14:textId="77777777" w:rsidR="00050036" w:rsidRDefault="00050036" w:rsidP="00050036">
      <w:pPr>
        <w:pStyle w:val="Prrafodelista"/>
        <w:widowControl w:val="0"/>
        <w:spacing w:after="0" w:line="240" w:lineRule="auto"/>
        <w:ind w:left="567"/>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050036" w:rsidRPr="003A5D37" w14:paraId="015245A2" w14:textId="77777777" w:rsidTr="00157F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855D1E" w14:textId="77777777" w:rsidR="00050036" w:rsidRPr="00FE72D6" w:rsidRDefault="00050036" w:rsidP="00E464C0">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050036" w:rsidRPr="003A5D37" w14:paraId="5D1A8D54" w14:textId="77777777" w:rsidTr="00E464C0">
        <w:trPr>
          <w:trHeight w:val="561"/>
        </w:trPr>
        <w:tc>
          <w:tcPr>
            <w:cnfStyle w:val="001000000000" w:firstRow="0" w:lastRow="0" w:firstColumn="1" w:lastColumn="0" w:oddVBand="0" w:evenVBand="0" w:oddHBand="0" w:evenHBand="0" w:firstRowFirstColumn="0" w:firstRowLastColumn="0" w:lastRowFirstColumn="0" w:lastRowLastColumn="0"/>
            <w:tcW w:w="8505" w:type="dxa"/>
          </w:tcPr>
          <w:p w14:paraId="4C460389" w14:textId="77777777" w:rsidR="00050036" w:rsidRPr="00FE72D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350274A4" w14:textId="77777777" w:rsidR="00050036" w:rsidRPr="004801CF" w:rsidRDefault="00050036" w:rsidP="00E464C0">
            <w:pPr>
              <w:pStyle w:val="Prrafodelista"/>
              <w:widowControl w:val="0"/>
              <w:spacing w:after="0" w:line="240" w:lineRule="auto"/>
              <w:ind w:left="34"/>
              <w:jc w:val="both"/>
              <w:rPr>
                <w:rFonts w:ascii="Arial" w:hAnsi="Arial" w:cs="Arial"/>
                <w:b w:val="0"/>
                <w:i/>
                <w:color w:val="000099"/>
                <w:sz w:val="19"/>
                <w:szCs w:val="19"/>
                <w:lang w:val="es-ES"/>
              </w:rPr>
            </w:pPr>
          </w:p>
          <w:p w14:paraId="3A417CAA" w14:textId="77777777" w:rsidR="0005003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14:paraId="7D584B5D" w14:textId="77777777" w:rsidR="00050036" w:rsidRPr="006568AF" w:rsidRDefault="00050036" w:rsidP="00E464C0">
            <w:pPr>
              <w:pStyle w:val="Prrafodelista"/>
              <w:rPr>
                <w:rFonts w:ascii="Arial" w:hAnsi="Arial" w:cs="Arial"/>
                <w:i/>
                <w:color w:val="000099"/>
                <w:sz w:val="19"/>
                <w:szCs w:val="19"/>
                <w:lang w:val="es-ES"/>
              </w:rPr>
            </w:pPr>
          </w:p>
          <w:p w14:paraId="3F50252C" w14:textId="77777777" w:rsidR="0005003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14:paraId="00AEE287" w14:textId="77777777" w:rsidR="00050036" w:rsidRPr="006568AF" w:rsidRDefault="00050036" w:rsidP="00E464C0">
            <w:pPr>
              <w:pStyle w:val="Prrafodelista"/>
              <w:rPr>
                <w:rFonts w:ascii="Arial" w:hAnsi="Arial" w:cs="Arial"/>
                <w:i/>
                <w:color w:val="000099"/>
                <w:sz w:val="19"/>
                <w:szCs w:val="19"/>
                <w:lang w:val="es-ES"/>
              </w:rPr>
            </w:pPr>
          </w:p>
          <w:p w14:paraId="50350AD7" w14:textId="77777777" w:rsidR="00050036" w:rsidRPr="004801CF" w:rsidRDefault="00050036" w:rsidP="00050036">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14:paraId="1DEDC3FC" w14:textId="77777777" w:rsidR="00050036" w:rsidRPr="006568AF" w:rsidRDefault="00050036" w:rsidP="00E464C0">
            <w:pPr>
              <w:pStyle w:val="Prrafodelista"/>
              <w:rPr>
                <w:rFonts w:ascii="Arial" w:hAnsi="Arial" w:cs="Arial"/>
                <w:b w:val="0"/>
                <w:i/>
                <w:color w:val="000099"/>
                <w:sz w:val="19"/>
                <w:szCs w:val="19"/>
                <w:lang w:val="es-ES"/>
              </w:rPr>
            </w:pPr>
          </w:p>
          <w:p w14:paraId="45844C60" w14:textId="0586983A" w:rsidR="00050036" w:rsidRPr="006568AF" w:rsidRDefault="00050036" w:rsidP="00E464C0">
            <w:pPr>
              <w:pStyle w:val="Prrafodelista"/>
              <w:widowControl w:val="0"/>
              <w:numPr>
                <w:ilvl w:val="1"/>
                <w:numId w:val="47"/>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p>
          <w:p w14:paraId="7F72D0B1" w14:textId="77777777" w:rsidR="00050036" w:rsidRDefault="00050036" w:rsidP="00E464C0">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w:t>
            </w:r>
            <w:r w:rsidRPr="006568AF">
              <w:rPr>
                <w:rFonts w:ascii="Arial" w:hAnsi="Arial" w:cs="Arial"/>
                <w:b w:val="0"/>
                <w:i/>
                <w:color w:val="000099"/>
                <w:sz w:val="19"/>
                <w:szCs w:val="19"/>
                <w:highlight w:val="lightGray"/>
                <w:lang w:val="es-ES"/>
              </w:rPr>
              <w:lastRenderedPageBreak/>
              <w:t>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72BD23FD" w14:textId="77777777" w:rsidR="00050036" w:rsidRPr="00FE72D6" w:rsidRDefault="00050036" w:rsidP="00E464C0">
            <w:pPr>
              <w:pStyle w:val="Prrafodelista"/>
              <w:widowControl w:val="0"/>
              <w:spacing w:after="0" w:line="240" w:lineRule="auto"/>
              <w:jc w:val="both"/>
              <w:rPr>
                <w:rFonts w:ascii="Arial" w:hAnsi="Arial" w:cs="Arial"/>
                <w:b w:val="0"/>
                <w:color w:val="000099"/>
                <w:sz w:val="19"/>
                <w:szCs w:val="19"/>
                <w:lang w:val="es-ES_tradnl"/>
              </w:rPr>
            </w:pPr>
          </w:p>
        </w:tc>
      </w:tr>
    </w:tbl>
    <w:p w14:paraId="5EACC96C" w14:textId="77777777" w:rsidR="00050036" w:rsidRPr="00FE72D6" w:rsidRDefault="00050036" w:rsidP="00050036">
      <w:pPr>
        <w:pStyle w:val="Prrafodelista"/>
        <w:widowControl w:val="0"/>
        <w:spacing w:after="0" w:line="240" w:lineRule="auto"/>
        <w:ind w:left="567"/>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25B82262" w14:textId="77777777" w:rsidR="00050036" w:rsidRDefault="00050036" w:rsidP="001F7E24">
      <w:pPr>
        <w:pStyle w:val="Prrafodelista"/>
        <w:widowControl w:val="0"/>
        <w:spacing w:after="0" w:line="240" w:lineRule="auto"/>
        <w:ind w:left="528"/>
        <w:rPr>
          <w:rFonts w:ascii="Arial" w:hAnsi="Arial" w:cs="Arial"/>
          <w:b/>
          <w:sz w:val="20"/>
        </w:rPr>
      </w:pPr>
    </w:p>
    <w:p w14:paraId="240BBD87" w14:textId="77777777" w:rsidR="00050036" w:rsidRDefault="00050036" w:rsidP="001F7E24">
      <w:pPr>
        <w:pStyle w:val="Prrafodelista"/>
        <w:widowControl w:val="0"/>
        <w:spacing w:after="0" w:line="240" w:lineRule="auto"/>
        <w:ind w:left="528"/>
        <w:rPr>
          <w:rFonts w:ascii="Arial" w:hAnsi="Arial" w:cs="Arial"/>
          <w:b/>
          <w:sz w:val="20"/>
        </w:rPr>
      </w:pPr>
    </w:p>
    <w:p w14:paraId="7172B929" w14:textId="77777777" w:rsidR="00FB16C8" w:rsidRPr="00CD5328" w:rsidRDefault="00FB16C8" w:rsidP="00000A1D">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93640EB" w14:textId="77777777" w:rsidR="00FB16C8" w:rsidRPr="00CD5328" w:rsidRDefault="00FB16C8" w:rsidP="00213189">
      <w:pPr>
        <w:widowControl w:val="0"/>
        <w:spacing w:after="0" w:line="240" w:lineRule="auto"/>
        <w:ind w:left="528"/>
        <w:rPr>
          <w:rFonts w:ascii="Arial" w:hAnsi="Arial" w:cs="Arial"/>
          <w:sz w:val="20"/>
        </w:rPr>
      </w:pPr>
    </w:p>
    <w:p w14:paraId="11656E49" w14:textId="77777777"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7B44A41B" w14:textId="77777777" w:rsidR="00000A1D" w:rsidRDefault="00000A1D" w:rsidP="00213189">
      <w:pPr>
        <w:widowControl w:val="0"/>
        <w:spacing w:after="0" w:line="240" w:lineRule="auto"/>
        <w:ind w:left="528"/>
        <w:rPr>
          <w:rFonts w:ascii="Arial" w:hAnsi="Arial" w:cs="Arial"/>
          <w:sz w:val="20"/>
        </w:rPr>
      </w:pPr>
    </w:p>
    <w:p w14:paraId="1358ABDA" w14:textId="77777777" w:rsidR="00000A1D" w:rsidRPr="00CD5328" w:rsidRDefault="00000A1D" w:rsidP="00213189">
      <w:pPr>
        <w:widowControl w:val="0"/>
        <w:spacing w:after="0" w:line="240" w:lineRule="auto"/>
        <w:ind w:left="528"/>
        <w:rPr>
          <w:rFonts w:ascii="Arial" w:hAnsi="Arial" w:cs="Arial"/>
          <w:sz w:val="20"/>
        </w:rPr>
      </w:pPr>
    </w:p>
    <w:p w14:paraId="4BC59067" w14:textId="77777777" w:rsidR="00582C8A" w:rsidRPr="00CD5328" w:rsidRDefault="00582C8A"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FUENTE DE FINANCIAMIENTO</w:t>
      </w:r>
    </w:p>
    <w:p w14:paraId="7541A0D2" w14:textId="77777777" w:rsidR="00582C8A" w:rsidRPr="00CD5328" w:rsidRDefault="00582C8A" w:rsidP="00213189">
      <w:pPr>
        <w:widowControl w:val="0"/>
        <w:spacing w:after="0" w:line="240" w:lineRule="auto"/>
        <w:ind w:left="528"/>
        <w:rPr>
          <w:rFonts w:ascii="Arial" w:hAnsi="Arial" w:cs="Arial"/>
          <w:sz w:val="20"/>
        </w:rPr>
      </w:pPr>
    </w:p>
    <w:p w14:paraId="71C39D95" w14:textId="77777777" w:rsidR="00582C8A" w:rsidRPr="00CD5328" w:rsidRDefault="00582C8A" w:rsidP="00213189">
      <w:pPr>
        <w:widowControl w:val="0"/>
        <w:spacing w:after="0" w:line="240" w:lineRule="auto"/>
        <w:ind w:left="528"/>
        <w:rPr>
          <w:rFonts w:ascii="Arial" w:hAnsi="Arial" w:cs="Arial"/>
          <w:sz w:val="20"/>
        </w:rPr>
      </w:pPr>
      <w:r w:rsidRPr="00CD5328">
        <w:rPr>
          <w:rFonts w:ascii="Arial" w:hAnsi="Arial" w:cs="Arial"/>
          <w:sz w:val="20"/>
          <w:highlight w:val="lightGray"/>
          <w:lang w:val="pt-BR"/>
        </w:rPr>
        <w:t>[............................................................................]</w:t>
      </w:r>
    </w:p>
    <w:p w14:paraId="788162B9" w14:textId="77777777" w:rsidR="00582C8A" w:rsidRPr="00CD5328" w:rsidRDefault="00582C8A" w:rsidP="00213189">
      <w:pPr>
        <w:widowControl w:val="0"/>
        <w:spacing w:after="0" w:line="240" w:lineRule="auto"/>
        <w:ind w:left="528"/>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F5AC0" w:rsidRPr="00261047" w14:paraId="448A3DAF" w14:textId="77777777" w:rsidTr="00184D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6B54E51"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2A6E00C1" w14:textId="77777777" w:rsidTr="00184D75">
        <w:trPr>
          <w:trHeight w:val="81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D4EA0" w14:textId="77777777"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591FC188" w14:textId="77777777" w:rsidR="001D00A8" w:rsidRDefault="001D00A8" w:rsidP="004127E2">
      <w:pPr>
        <w:pStyle w:val="Prrafodelista"/>
        <w:widowControl w:val="0"/>
        <w:spacing w:after="0" w:line="240" w:lineRule="auto"/>
        <w:ind w:left="528"/>
        <w:rPr>
          <w:rFonts w:ascii="Arial" w:hAnsi="Arial" w:cs="Arial"/>
          <w:sz w:val="20"/>
        </w:rPr>
      </w:pPr>
    </w:p>
    <w:p w14:paraId="32505AF2" w14:textId="77777777" w:rsidR="004127E2" w:rsidRPr="008802DB" w:rsidRDefault="004127E2" w:rsidP="004127E2">
      <w:pPr>
        <w:pStyle w:val="Prrafodelista"/>
        <w:widowControl w:val="0"/>
        <w:spacing w:after="0" w:line="240" w:lineRule="auto"/>
        <w:ind w:left="528"/>
        <w:rPr>
          <w:rFonts w:ascii="Arial" w:hAnsi="Arial" w:cs="Arial"/>
          <w:sz w:val="20"/>
        </w:rPr>
      </w:pPr>
    </w:p>
    <w:p w14:paraId="4FBDB5E7" w14:textId="77777777" w:rsidR="00767C3C" w:rsidRPr="00CD5328" w:rsidRDefault="00767C3C"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SISTEMA DE CONTRATACIÓN</w:t>
      </w:r>
    </w:p>
    <w:p w14:paraId="3BF83D67" w14:textId="77777777" w:rsidR="00767C3C" w:rsidRPr="00CD5328" w:rsidRDefault="00767C3C" w:rsidP="00213189">
      <w:pPr>
        <w:widowControl w:val="0"/>
        <w:spacing w:after="0" w:line="240" w:lineRule="auto"/>
        <w:ind w:left="528"/>
        <w:rPr>
          <w:rFonts w:ascii="Arial" w:hAnsi="Arial" w:cs="Arial"/>
          <w:sz w:val="20"/>
        </w:rPr>
      </w:pPr>
    </w:p>
    <w:p w14:paraId="3D587421" w14:textId="77777777"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proofErr w:type="gramStart"/>
      <w:r w:rsidRPr="00CD5328">
        <w:rPr>
          <w:rFonts w:ascii="Arial" w:hAnsi="Arial" w:cs="Arial"/>
          <w:i/>
          <w:sz w:val="20"/>
        </w:rPr>
        <w:t>,</w:t>
      </w:r>
      <w:r w:rsidRPr="00CD5328">
        <w:rPr>
          <w:rFonts w:ascii="Arial" w:hAnsi="Arial" w:cs="Arial"/>
          <w:sz w:val="20"/>
        </w:rPr>
        <w:t>de</w:t>
      </w:r>
      <w:proofErr w:type="gramEnd"/>
      <w:r w:rsidRPr="00CD5328">
        <w:rPr>
          <w:rFonts w:ascii="Arial" w:hAnsi="Arial" w:cs="Arial"/>
          <w:sz w:val="20"/>
        </w:rPr>
        <w:t xml:space="preserve"> acuerdo con lo establecido en el expediente de contratación respectivo.</w:t>
      </w:r>
    </w:p>
    <w:p w14:paraId="056BFC6B" w14:textId="77777777" w:rsidR="00D5597F" w:rsidRPr="00CD5328" w:rsidRDefault="00D5597F" w:rsidP="00CD5328">
      <w:pPr>
        <w:widowControl w:val="0"/>
        <w:spacing w:after="0" w:line="240" w:lineRule="auto"/>
        <w:ind w:left="441"/>
        <w:rPr>
          <w:rFonts w:ascii="Arial" w:hAnsi="Arial" w:cs="Arial"/>
          <w:sz w:val="20"/>
        </w:rPr>
      </w:pPr>
    </w:p>
    <w:p w14:paraId="1ABF53F7" w14:textId="77777777" w:rsidR="00760127" w:rsidRPr="00CD5328" w:rsidRDefault="00760127" w:rsidP="00CD5328">
      <w:pPr>
        <w:widowControl w:val="0"/>
        <w:spacing w:after="0" w:line="240" w:lineRule="auto"/>
        <w:ind w:left="441"/>
        <w:rPr>
          <w:rFonts w:ascii="Arial" w:hAnsi="Arial" w:cs="Arial"/>
          <w:sz w:val="20"/>
        </w:rPr>
      </w:pPr>
    </w:p>
    <w:p w14:paraId="3904DBF6" w14:textId="77777777" w:rsidR="00760127" w:rsidRPr="00CD5328" w:rsidRDefault="00760127"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MODALIDAD DE EJECUCIÓN</w:t>
      </w:r>
    </w:p>
    <w:p w14:paraId="0A772CCF" w14:textId="77777777" w:rsidR="00760127" w:rsidRPr="00CD5328" w:rsidRDefault="00760127" w:rsidP="00CD5328">
      <w:pPr>
        <w:widowControl w:val="0"/>
        <w:spacing w:after="0" w:line="240" w:lineRule="auto"/>
        <w:ind w:left="441"/>
        <w:rPr>
          <w:rFonts w:ascii="Arial" w:hAnsi="Arial" w:cs="Arial"/>
          <w:sz w:val="20"/>
        </w:rPr>
      </w:pPr>
    </w:p>
    <w:p w14:paraId="18FEBCC5" w14:textId="77777777" w:rsidR="00B709EA" w:rsidRPr="00CD5328" w:rsidRDefault="00B709EA" w:rsidP="00B709EA">
      <w:pPr>
        <w:widowControl w:val="0"/>
        <w:spacing w:after="0" w:line="240" w:lineRule="auto"/>
        <w:ind w:left="528"/>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7F9C948C" w14:textId="77777777" w:rsidR="00BA4B4F" w:rsidRDefault="00BA4B4F" w:rsidP="00CD5328">
      <w:pPr>
        <w:widowControl w:val="0"/>
        <w:spacing w:after="0" w:line="240" w:lineRule="auto"/>
        <w:ind w:left="441"/>
        <w:rPr>
          <w:rFonts w:ascii="Arial" w:hAnsi="Arial" w:cs="Arial"/>
          <w:sz w:val="20"/>
        </w:rPr>
      </w:pPr>
    </w:p>
    <w:p w14:paraId="34FBCDE6" w14:textId="77777777" w:rsidR="00525F07" w:rsidRPr="00CD5328" w:rsidRDefault="00525F07" w:rsidP="00CD5328">
      <w:pPr>
        <w:widowControl w:val="0"/>
        <w:spacing w:after="0" w:line="240" w:lineRule="auto"/>
        <w:ind w:left="441"/>
        <w:rPr>
          <w:rFonts w:ascii="Arial" w:hAnsi="Arial" w:cs="Arial"/>
          <w:sz w:val="20"/>
        </w:rPr>
      </w:pPr>
    </w:p>
    <w:p w14:paraId="3B16C0F4"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ALCANCES DEL REQUERIMIENTO</w:t>
      </w:r>
    </w:p>
    <w:p w14:paraId="72F526A8"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41D8E8F4"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96D9E1A" w14:textId="77777777"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D570D88" w14:textId="77777777" w:rsidR="004127E2" w:rsidRPr="009D3C73"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4FAEFC30"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PLAZO DE ENTREGA</w:t>
      </w:r>
    </w:p>
    <w:p w14:paraId="070D98DB" w14:textId="77777777" w:rsidR="004127E2" w:rsidRDefault="004127E2" w:rsidP="007C7A73">
      <w:pPr>
        <w:widowControl w:val="0"/>
        <w:spacing w:after="0" w:line="240" w:lineRule="auto"/>
        <w:ind w:left="528"/>
        <w:rPr>
          <w:rFonts w:ascii="Arial" w:hAnsi="Arial" w:cs="Arial"/>
          <w:sz w:val="20"/>
        </w:rPr>
      </w:pPr>
    </w:p>
    <w:p w14:paraId="2FADADC0" w14:textId="77777777" w:rsidR="00D86313" w:rsidRDefault="00D86313" w:rsidP="007C7A73">
      <w:pPr>
        <w:widowControl w:val="0"/>
        <w:spacing w:after="0" w:line="240" w:lineRule="auto"/>
        <w:ind w:left="528"/>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34EF6E53" w14:textId="77777777" w:rsidR="004127E2" w:rsidRDefault="004127E2" w:rsidP="007C7A73">
      <w:pPr>
        <w:widowControl w:val="0"/>
        <w:spacing w:after="0" w:line="240" w:lineRule="auto"/>
        <w:ind w:left="528"/>
        <w:rPr>
          <w:rFonts w:ascii="Arial" w:hAnsi="Arial" w:cs="Arial"/>
          <w:sz w:val="20"/>
        </w:rPr>
      </w:pPr>
    </w:p>
    <w:p w14:paraId="60683C3E" w14:textId="77777777" w:rsidR="004127E2" w:rsidRPr="00CD5328" w:rsidRDefault="004127E2" w:rsidP="007C7A73">
      <w:pPr>
        <w:widowControl w:val="0"/>
        <w:spacing w:after="0" w:line="240" w:lineRule="auto"/>
        <w:ind w:left="528"/>
        <w:rPr>
          <w:rFonts w:ascii="Arial" w:hAnsi="Arial" w:cs="Arial"/>
          <w:i/>
          <w:sz w:val="20"/>
        </w:rPr>
      </w:pPr>
    </w:p>
    <w:p w14:paraId="19DC0B6A" w14:textId="77777777" w:rsidR="00D41DFC" w:rsidRPr="00CD5328" w:rsidRDefault="00D41DFC"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9AEA2C6" w14:textId="77777777" w:rsidR="004127E2" w:rsidRDefault="004127E2" w:rsidP="008C67A4">
      <w:pPr>
        <w:widowControl w:val="0"/>
        <w:spacing w:after="0" w:line="240" w:lineRule="auto"/>
        <w:ind w:left="528"/>
        <w:rPr>
          <w:rFonts w:ascii="Arial" w:hAnsi="Arial" w:cs="Arial"/>
          <w:sz w:val="20"/>
        </w:rPr>
      </w:pPr>
    </w:p>
    <w:p w14:paraId="2BA7416D" w14:textId="77777777" w:rsidR="008C67A4" w:rsidRDefault="008C67A4" w:rsidP="008C67A4">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4A85AE9D" w14:textId="77777777" w:rsidR="00F45C47" w:rsidRPr="00CD5328" w:rsidRDefault="00F45C47" w:rsidP="00F45C47">
      <w:pPr>
        <w:widowControl w:val="0"/>
        <w:spacing w:after="0" w:line="240" w:lineRule="auto"/>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F45C47" w:rsidRPr="00350C54" w14:paraId="66E82053" w14:textId="77777777" w:rsidTr="001B4C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88A9D6" w14:textId="77777777" w:rsidR="00F45C47" w:rsidRPr="00350C54" w:rsidRDefault="00F45C47" w:rsidP="00221196">
            <w:pPr>
              <w:widowControl w:val="0"/>
              <w:spacing w:after="0" w:line="240" w:lineRule="auto"/>
              <w:jc w:val="both"/>
              <w:rPr>
                <w:rFonts w:ascii="Arial" w:hAnsi="Arial" w:cs="Arial"/>
                <w:color w:val="3333CC"/>
                <w:sz w:val="19"/>
                <w:szCs w:val="19"/>
                <w:lang w:val="es-ES"/>
              </w:rPr>
            </w:pPr>
            <w:r w:rsidRPr="00350C54">
              <w:rPr>
                <w:rFonts w:ascii="Arial" w:hAnsi="Arial" w:cs="Arial"/>
                <w:color w:val="0000FF"/>
                <w:sz w:val="19"/>
                <w:szCs w:val="19"/>
                <w:lang w:val="es-ES"/>
              </w:rPr>
              <w:t>Importante</w:t>
            </w:r>
          </w:p>
        </w:tc>
      </w:tr>
      <w:tr w:rsidR="00F45C47" w:rsidRPr="002B4536" w14:paraId="44C27146" w14:textId="77777777" w:rsidTr="001B4C08">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2D0915" w14:textId="77777777" w:rsidR="00F45C47" w:rsidRPr="00350C54" w:rsidRDefault="00F45C47" w:rsidP="00221196">
            <w:pPr>
              <w:widowControl w:val="0"/>
              <w:spacing w:after="0" w:line="240" w:lineRule="auto"/>
              <w:jc w:val="both"/>
              <w:rPr>
                <w:rFonts w:ascii="Arial" w:hAnsi="Arial" w:cs="Arial"/>
                <w:color w:val="0000FF"/>
                <w:sz w:val="19"/>
                <w:szCs w:val="19"/>
              </w:rPr>
            </w:pPr>
            <w:r w:rsidRPr="00350C54">
              <w:rPr>
                <w:rFonts w:ascii="Arial" w:hAnsi="Arial" w:cs="Arial"/>
                <w:b w:val="0"/>
                <w:i/>
                <w:color w:val="0000FF"/>
                <w:sz w:val="19"/>
                <w:szCs w:val="19"/>
                <w:lang w:val="es-ES_tradnl"/>
              </w:rPr>
              <w:t>El costo de entrega de un ejemplar de las bases no puede exceder el costo de su reproducción.</w:t>
            </w:r>
          </w:p>
        </w:tc>
      </w:tr>
    </w:tbl>
    <w:p w14:paraId="72807400" w14:textId="77777777" w:rsidR="00F45C47" w:rsidRPr="00F45C47" w:rsidRDefault="00F45C47" w:rsidP="00F45C47">
      <w:pPr>
        <w:widowControl w:val="0"/>
        <w:spacing w:after="0" w:line="240" w:lineRule="auto"/>
        <w:rPr>
          <w:rFonts w:ascii="Arial" w:hAnsi="Arial" w:cs="Arial"/>
          <w:sz w:val="20"/>
          <w:lang w:val="es-ES"/>
        </w:rPr>
      </w:pPr>
    </w:p>
    <w:p w14:paraId="44EF2194" w14:textId="77777777"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14:paraId="24E81517"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BASE LEGAL</w:t>
      </w:r>
    </w:p>
    <w:p w14:paraId="767DE387" w14:textId="77777777" w:rsidR="00D5597F" w:rsidRPr="00CD5328" w:rsidRDefault="00D5597F" w:rsidP="00CD5328">
      <w:pPr>
        <w:widowControl w:val="0"/>
        <w:spacing w:after="0" w:line="240" w:lineRule="auto"/>
        <w:ind w:left="441"/>
        <w:rPr>
          <w:rFonts w:ascii="Arial" w:hAnsi="Arial" w:cs="Arial"/>
          <w:b/>
          <w:sz w:val="20"/>
        </w:rPr>
      </w:pPr>
    </w:p>
    <w:p w14:paraId="568E9985" w14:textId="77777777" w:rsid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 xml:space="preserve">[CONSIGNAR LA NORMA QUE RIGE EN EL AÑO FISCAL DE LA </w:t>
      </w:r>
      <w:r w:rsidRPr="00F510B7">
        <w:rPr>
          <w:rFonts w:eastAsia="Times New Roman" w:cs="Arial"/>
          <w:sz w:val="20"/>
          <w:highlight w:val="lightGray"/>
          <w:lang w:val="es-ES"/>
        </w:rPr>
        <w:lastRenderedPageBreak/>
        <w:t>CONVOCATORIA</w:t>
      </w:r>
      <w:proofErr w:type="gramStart"/>
      <w:r w:rsidRPr="00F510B7">
        <w:rPr>
          <w:rFonts w:eastAsia="Times New Roman" w:cs="Arial"/>
          <w:sz w:val="20"/>
          <w:highlight w:val="lightGray"/>
          <w:lang w:val="es-ES"/>
        </w:rPr>
        <w:t>]</w:t>
      </w:r>
      <w:r w:rsidRPr="00F510B7">
        <w:rPr>
          <w:rFonts w:cs="Arial"/>
          <w:sz w:val="20"/>
          <w:lang w:val="es-ES"/>
        </w:rPr>
        <w:t>Ley</w:t>
      </w:r>
      <w:proofErr w:type="gramEnd"/>
      <w:r w:rsidRPr="00F510B7">
        <w:rPr>
          <w:rFonts w:cs="Arial"/>
          <w:sz w:val="20"/>
          <w:lang w:val="es-ES"/>
        </w:rPr>
        <w:t xml:space="preserve">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37A45750" w14:textId="77777777" w:rsid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proofErr w:type="gramStart"/>
      <w:r w:rsidRPr="00F510B7">
        <w:rPr>
          <w:rFonts w:eastAsia="Times New Roman" w:cs="Arial"/>
          <w:sz w:val="20"/>
          <w:highlight w:val="lightGray"/>
          <w:lang w:val="es-ES"/>
        </w:rPr>
        <w:t>]</w:t>
      </w:r>
      <w:r w:rsidRPr="00F510B7">
        <w:rPr>
          <w:rFonts w:cs="Arial"/>
          <w:sz w:val="20"/>
          <w:lang w:val="es-ES"/>
        </w:rPr>
        <w:t>Ley</w:t>
      </w:r>
      <w:proofErr w:type="gramEnd"/>
      <w:r w:rsidRPr="00F510B7">
        <w:rPr>
          <w:rFonts w:cs="Arial"/>
          <w:sz w:val="20"/>
          <w:lang w:val="es-ES"/>
        </w:rPr>
        <w:t xml:space="preserve"> de Equilibrio Financiero del Presupuesto del Sector Público del año fiscal</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36B6634B" w14:textId="77777777" w:rsidR="00F510B7" w:rsidRP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0E0BF5D0" w14:textId="77777777" w:rsidR="00F510B7" w:rsidRPr="00C55063" w:rsidRDefault="00F510B7" w:rsidP="007C7A73">
      <w:pPr>
        <w:pStyle w:val="WW-Sangra2detindependiente"/>
        <w:widowControl w:val="0"/>
        <w:ind w:left="773" w:firstLine="0"/>
        <w:rPr>
          <w:rFonts w:cs="Arial"/>
          <w:sz w:val="20"/>
          <w:lang w:val="es-ES"/>
        </w:rPr>
      </w:pPr>
    </w:p>
    <w:p w14:paraId="7BE1DD90" w14:textId="77777777" w:rsidR="001F130D" w:rsidRDefault="00FC5FB3" w:rsidP="00F510B7">
      <w:pPr>
        <w:widowControl w:val="0"/>
        <w:tabs>
          <w:tab w:val="num" w:pos="1701"/>
          <w:tab w:val="center" w:pos="6361"/>
          <w:tab w:val="right" w:pos="10780"/>
        </w:tabs>
        <w:spacing w:after="0" w:line="240" w:lineRule="auto"/>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2FDD593"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7EF73068" w14:textId="77777777" w:rsidR="004127E2" w:rsidRPr="00C55063"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6C08F4F9" w14:textId="77777777" w:rsidR="00D5597F" w:rsidRPr="00CD5328" w:rsidRDefault="00D5597F" w:rsidP="00CD5328">
      <w:pPr>
        <w:widowControl w:val="0"/>
        <w:tabs>
          <w:tab w:val="num" w:pos="1701"/>
          <w:tab w:val="center" w:pos="6361"/>
          <w:tab w:val="right" w:pos="10780"/>
        </w:tabs>
        <w:spacing w:after="0" w:line="240" w:lineRule="auto"/>
        <w:ind w:left="303"/>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084B7B" w14:textId="77777777" w:rsidTr="00A261D7">
        <w:tc>
          <w:tcPr>
            <w:tcW w:w="9065" w:type="dxa"/>
          </w:tcPr>
          <w:p w14:paraId="2EAAE394"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6CE966A0"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112FB5D"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604206B6" w14:textId="77777777" w:rsidR="004B645F" w:rsidRPr="00CD5328" w:rsidRDefault="004B645F" w:rsidP="00CD5328">
            <w:pPr>
              <w:widowControl w:val="0"/>
              <w:spacing w:after="0" w:line="240" w:lineRule="auto"/>
              <w:jc w:val="center"/>
              <w:rPr>
                <w:rFonts w:ascii="Arial" w:hAnsi="Arial" w:cs="Arial"/>
                <w:sz w:val="6"/>
              </w:rPr>
            </w:pPr>
          </w:p>
        </w:tc>
      </w:tr>
    </w:tbl>
    <w:p w14:paraId="3944A5F2" w14:textId="77777777" w:rsidR="004B645F" w:rsidRDefault="004B645F" w:rsidP="00CD5328">
      <w:pPr>
        <w:widowControl w:val="0"/>
        <w:spacing w:after="0" w:line="240" w:lineRule="auto"/>
        <w:ind w:left="360"/>
        <w:rPr>
          <w:rFonts w:ascii="Arial" w:hAnsi="Arial" w:cs="Arial"/>
          <w:sz w:val="20"/>
        </w:rPr>
      </w:pPr>
    </w:p>
    <w:p w14:paraId="199EFCD9" w14:textId="77777777" w:rsidR="007C1F21" w:rsidRPr="00CD5328" w:rsidRDefault="007C1F21" w:rsidP="00CD5328">
      <w:pPr>
        <w:widowControl w:val="0"/>
        <w:spacing w:after="0" w:line="240" w:lineRule="auto"/>
        <w:ind w:left="360"/>
        <w:rPr>
          <w:rFonts w:ascii="Arial" w:hAnsi="Arial" w:cs="Arial"/>
          <w:sz w:val="20"/>
        </w:rPr>
      </w:pPr>
    </w:p>
    <w:p w14:paraId="0356D2B3" w14:textId="77777777" w:rsidR="00D34DEC" w:rsidRPr="00E9023F" w:rsidRDefault="009A4B81" w:rsidP="00015EEA">
      <w:pPr>
        <w:pStyle w:val="Prrafodelista"/>
        <w:widowControl w:val="0"/>
        <w:numPr>
          <w:ilvl w:val="1"/>
          <w:numId w:val="17"/>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34DDC38B" w14:textId="77777777" w:rsidR="00D34DEC" w:rsidRPr="00CD5328" w:rsidRDefault="00D34DEC" w:rsidP="007C1F21">
      <w:pPr>
        <w:widowControl w:val="0"/>
        <w:spacing w:after="0" w:line="240" w:lineRule="auto"/>
        <w:ind w:left="567"/>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5527E30A" w14:textId="77777777" w:rsidTr="00BD2991">
        <w:trPr>
          <w:trHeight w:val="20"/>
        </w:trPr>
        <w:tc>
          <w:tcPr>
            <w:tcW w:w="3638" w:type="dxa"/>
            <w:gridSpan w:val="2"/>
            <w:tcBorders>
              <w:bottom w:val="single" w:sz="4" w:space="0" w:color="auto"/>
              <w:right w:val="nil"/>
            </w:tcBorders>
          </w:tcPr>
          <w:p w14:paraId="3AA36CE9"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2A95F013"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53651B2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93A01D4" w14:textId="77777777"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p w14:paraId="763DE42D" w14:textId="4C271AD2" w:rsidR="00A11477" w:rsidRPr="00CD5328" w:rsidRDefault="00A11477"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3F67819E"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00E45A34"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77076D2B" w14:textId="77777777" w:rsidTr="00BD2991">
        <w:trPr>
          <w:trHeight w:val="20"/>
        </w:trPr>
        <w:tc>
          <w:tcPr>
            <w:tcW w:w="3354" w:type="dxa"/>
            <w:tcBorders>
              <w:top w:val="single" w:sz="4" w:space="0" w:color="auto"/>
              <w:left w:val="single" w:sz="4" w:space="0" w:color="auto"/>
              <w:bottom w:val="single" w:sz="4" w:space="0" w:color="auto"/>
              <w:right w:val="nil"/>
            </w:tcBorders>
          </w:tcPr>
          <w:p w14:paraId="68CFDC6B"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14:paraId="0947E917"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6C5C045"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0B6DD14A"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0F02BC88" w14:textId="598EA89E" w:rsidR="005B59E8" w:rsidRPr="00CD5328" w:rsidRDefault="005B59E8" w:rsidP="0012649C">
            <w:pPr>
              <w:pStyle w:val="Sangra3detindependiente"/>
              <w:tabs>
                <w:tab w:val="left" w:pos="709"/>
              </w:tabs>
              <w:suppressAutoHyphens/>
              <w:ind w:left="0" w:firstLine="0"/>
              <w:rPr>
                <w:rFonts w:cs="Arial"/>
                <w:i w:val="0"/>
              </w:rPr>
            </w:pPr>
            <w:r>
              <w:rPr>
                <w:rFonts w:cs="Arial"/>
                <w:i w:val="0"/>
              </w:rPr>
              <w:t>Hasta las</w:t>
            </w:r>
            <w:r w:rsidRPr="00A57984">
              <w:rPr>
                <w:rFonts w:cs="Arial"/>
                <w:i w:val="0"/>
              </w:rPr>
              <w:t>:</w:t>
            </w:r>
            <w:r w:rsidR="0012649C">
              <w:rPr>
                <w:rFonts w:cs="Arial"/>
                <w:i w:val="0"/>
              </w:rPr>
              <w:t xml:space="preserve"> 23:59 </w:t>
            </w:r>
            <w:r w:rsidRPr="00444FEB">
              <w:rPr>
                <w:rFonts w:cs="Arial"/>
                <w:i w:val="0"/>
              </w:rPr>
              <w:t>h</w:t>
            </w:r>
            <w:r>
              <w:rPr>
                <w:rFonts w:cs="Arial"/>
                <w:i w:val="0"/>
              </w:rPr>
              <w:t xml:space="preserve">oras del </w:t>
            </w:r>
            <w:r w:rsidRPr="00AD7BCE">
              <w:rPr>
                <w:rFonts w:cs="Arial"/>
                <w:i w:val="0"/>
                <w:highlight w:val="lightGray"/>
              </w:rPr>
              <w:t>[REGISTRAR FECHA DE FIN]</w:t>
            </w:r>
          </w:p>
        </w:tc>
      </w:tr>
      <w:tr w:rsidR="00740525" w:rsidRPr="00CD5328" w14:paraId="7D47D602" w14:textId="77777777" w:rsidTr="00BD2991">
        <w:trPr>
          <w:trHeight w:val="20"/>
        </w:trPr>
        <w:tc>
          <w:tcPr>
            <w:tcW w:w="3354" w:type="dxa"/>
            <w:tcBorders>
              <w:top w:val="single" w:sz="4" w:space="0" w:color="auto"/>
              <w:left w:val="single" w:sz="4" w:space="0" w:color="auto"/>
              <w:bottom w:val="single" w:sz="4" w:space="0" w:color="auto"/>
              <w:right w:val="nil"/>
            </w:tcBorders>
          </w:tcPr>
          <w:p w14:paraId="06E6A148" w14:textId="77777777" w:rsidR="00740525" w:rsidRDefault="00740525"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 a las bases</w:t>
            </w:r>
          </w:p>
          <w:p w14:paraId="11C7B3E2" w14:textId="22285FEF" w:rsidR="00740525" w:rsidRPr="00CD5328" w:rsidRDefault="009457FC"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354CB1FB" w14:textId="39D19B1C" w:rsidR="00740525" w:rsidRPr="00CD5328" w:rsidRDefault="00740525" w:rsidP="00BD2991">
            <w:pPr>
              <w:widowControl w:val="0"/>
              <w:spacing w:after="0" w:line="240" w:lineRule="auto"/>
              <w:rPr>
                <w:rFonts w:ascii="Arial" w:hAnsi="Arial" w:cs="Arial"/>
                <w:sz w:val="20"/>
              </w:rPr>
            </w:pPr>
          </w:p>
        </w:tc>
        <w:tc>
          <w:tcPr>
            <w:tcW w:w="5292" w:type="dxa"/>
            <w:tcBorders>
              <w:left w:val="nil"/>
            </w:tcBorders>
          </w:tcPr>
          <w:p w14:paraId="42F0CA80" w14:textId="77777777" w:rsidR="00740525" w:rsidRPr="00CD5328" w:rsidRDefault="00740525" w:rsidP="00740525">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2A956C70" w14:textId="77777777" w:rsidR="00740525" w:rsidRDefault="00740525" w:rsidP="00740525">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5A54AB98" w14:textId="73A2A277" w:rsidR="00740525" w:rsidRPr="00A57984" w:rsidRDefault="00740525" w:rsidP="00BD2991">
            <w:pPr>
              <w:pStyle w:val="Sangra3detindependiente"/>
              <w:widowControl w:val="0"/>
              <w:tabs>
                <w:tab w:val="left" w:pos="709"/>
              </w:tabs>
              <w:suppressAutoHyphens/>
              <w:spacing w:before="10" w:after="10"/>
              <w:ind w:left="0" w:firstLine="0"/>
              <w:rPr>
                <w:rFonts w:cs="Arial"/>
                <w:i w:val="0"/>
              </w:rPr>
            </w:pPr>
          </w:p>
        </w:tc>
      </w:tr>
      <w:tr w:rsidR="005B59E8" w:rsidRPr="00CD5328" w14:paraId="00F78C1F"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33CD91C" w14:textId="77777777"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p w14:paraId="1E3F49AC" w14:textId="63F9B92B" w:rsidR="00A11477" w:rsidRPr="00CD5328" w:rsidRDefault="00A11477"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7CFA046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E88CB9A"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1E77AD1A"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E419104" w14:textId="77777777" w:rsidR="005B59E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p w14:paraId="33C72514" w14:textId="2BECF16F" w:rsidR="00A11477" w:rsidRPr="00CD5328" w:rsidRDefault="00A11477" w:rsidP="00CE3934">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79E6435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11B316A0"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471A8E98" w14:textId="77777777" w:rsidTr="00BD2991">
        <w:trPr>
          <w:trHeight w:val="20"/>
        </w:trPr>
        <w:tc>
          <w:tcPr>
            <w:tcW w:w="3354" w:type="dxa"/>
            <w:tcBorders>
              <w:top w:val="single" w:sz="4" w:space="0" w:color="auto"/>
              <w:left w:val="single" w:sz="4" w:space="0" w:color="auto"/>
              <w:bottom w:val="nil"/>
              <w:right w:val="nil"/>
            </w:tcBorders>
          </w:tcPr>
          <w:p w14:paraId="70388207" w14:textId="413FB607" w:rsidR="005B59E8" w:rsidRDefault="005B59E8" w:rsidP="00D4225A">
            <w:pPr>
              <w:pStyle w:val="Sangra3detindependiente"/>
              <w:widowControl w:val="0"/>
              <w:tabs>
                <w:tab w:val="left" w:pos="709"/>
              </w:tabs>
              <w:suppressAutoHyphens/>
              <w:ind w:left="0" w:firstLine="0"/>
              <w:rPr>
                <w:rFonts w:cs="Arial"/>
                <w:i w:val="0"/>
              </w:rPr>
            </w:pPr>
            <w:r w:rsidRPr="00CD5328">
              <w:rPr>
                <w:rFonts w:cs="Arial"/>
                <w:i w:val="0"/>
              </w:rPr>
              <w:t xml:space="preserve">Presentación de </w:t>
            </w:r>
            <w:r w:rsidR="00D4225A">
              <w:rPr>
                <w:rFonts w:cs="Arial"/>
                <w:i w:val="0"/>
              </w:rPr>
              <w:t>ofertas</w:t>
            </w:r>
          </w:p>
          <w:p w14:paraId="42E1409A" w14:textId="77777777" w:rsidR="00395601" w:rsidRPr="00CD5328" w:rsidRDefault="00395601" w:rsidP="00D4225A">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nil"/>
              <w:right w:val="nil"/>
            </w:tcBorders>
          </w:tcPr>
          <w:p w14:paraId="567829B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5AE610AC" w14:textId="77777777" w:rsidR="005B59E8" w:rsidRPr="00CD5328" w:rsidRDefault="005B59E8" w:rsidP="00AF45E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00AF45E0">
              <w:rPr>
                <w:rFonts w:cs="Arial"/>
                <w:i w:val="0"/>
              </w:rPr>
              <w:t xml:space="preserve"> desde las 00:01 horas hasta las 23:59 horas</w:t>
            </w:r>
          </w:p>
        </w:tc>
      </w:tr>
      <w:tr w:rsidR="00FE5717" w:rsidRPr="00CD5328" w14:paraId="6A8B245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C682545" w14:textId="77777777" w:rsidR="00FE5717" w:rsidRPr="003D4970" w:rsidRDefault="00FE5717" w:rsidP="001A0AF3">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1A0AF3">
              <w:rPr>
                <w:rFonts w:cs="Arial"/>
                <w:i w:val="0"/>
              </w:rPr>
              <w:t>y c</w:t>
            </w:r>
            <w:r w:rsidR="001A0AF3" w:rsidRPr="003D4970">
              <w:rPr>
                <w:rFonts w:cs="Arial"/>
                <w:i w:val="0"/>
              </w:rPr>
              <w:t xml:space="preserve">alificación de </w:t>
            </w:r>
            <w:r w:rsidR="001A0AF3">
              <w:rPr>
                <w:rFonts w:cs="Arial"/>
                <w:i w:val="0"/>
              </w:rPr>
              <w:t>ofertas</w:t>
            </w:r>
          </w:p>
        </w:tc>
        <w:tc>
          <w:tcPr>
            <w:tcW w:w="284" w:type="dxa"/>
            <w:tcBorders>
              <w:top w:val="single" w:sz="4" w:space="0" w:color="auto"/>
              <w:left w:val="nil"/>
              <w:bottom w:val="single" w:sz="4" w:space="0" w:color="auto"/>
              <w:right w:val="nil"/>
            </w:tcBorders>
          </w:tcPr>
          <w:p w14:paraId="026A9C5E"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4EFD67FD"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w:t>
            </w:r>
            <w:r w:rsidR="001A0AF3">
              <w:rPr>
                <w:rFonts w:cs="Arial"/>
                <w:i w:val="0"/>
                <w:highlight w:val="lightGray"/>
              </w:rPr>
              <w:t>HA ÚNICA O PERIODO DE EVALUACIÓN Y CALIFICACIÓN</w:t>
            </w:r>
            <w:r w:rsidRPr="00CD5328">
              <w:rPr>
                <w:rFonts w:cs="Arial"/>
                <w:i w:val="0"/>
                <w:highlight w:val="lightGray"/>
              </w:rPr>
              <w:t>]</w:t>
            </w:r>
          </w:p>
        </w:tc>
      </w:tr>
      <w:tr w:rsidR="00FE5717" w:rsidRPr="00CD5328" w14:paraId="2EF6D748" w14:textId="77777777" w:rsidTr="00BD2991">
        <w:trPr>
          <w:trHeight w:val="205"/>
        </w:trPr>
        <w:tc>
          <w:tcPr>
            <w:tcW w:w="3354" w:type="dxa"/>
            <w:tcBorders>
              <w:top w:val="single" w:sz="4" w:space="0" w:color="auto"/>
              <w:left w:val="single" w:sz="4" w:space="0" w:color="auto"/>
              <w:bottom w:val="nil"/>
              <w:right w:val="nil"/>
            </w:tcBorders>
            <w:vAlign w:val="center"/>
          </w:tcPr>
          <w:p w14:paraId="76FDD666"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0316FB1F"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23AC95AD"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FE5717" w:rsidRPr="00CD5328" w14:paraId="660B35D3" w14:textId="77777777" w:rsidTr="00BD2991">
        <w:trPr>
          <w:trHeight w:val="20"/>
        </w:trPr>
        <w:tc>
          <w:tcPr>
            <w:tcW w:w="3354" w:type="dxa"/>
            <w:tcBorders>
              <w:top w:val="nil"/>
              <w:left w:val="single" w:sz="4" w:space="0" w:color="auto"/>
              <w:bottom w:val="single" w:sz="4" w:space="0" w:color="auto"/>
              <w:right w:val="nil"/>
            </w:tcBorders>
            <w:vAlign w:val="center"/>
          </w:tcPr>
          <w:p w14:paraId="4EADAFEF" w14:textId="77777777"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7843484D" w14:textId="77777777"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4839A211"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14:paraId="571CBCB6" w14:textId="77777777" w:rsidR="007C1F21" w:rsidRDefault="007C1F21" w:rsidP="007C1F21">
      <w:pPr>
        <w:pStyle w:val="Textonotapie"/>
        <w:ind w:left="426" w:hanging="284"/>
        <w:rPr>
          <w:rFonts w:ascii="Arial" w:hAnsi="Arial" w:cs="Arial"/>
          <w:color w:val="auto"/>
          <w:szCs w:val="16"/>
        </w:rPr>
      </w:pPr>
    </w:p>
    <w:p w14:paraId="048082E3" w14:textId="77777777" w:rsidR="00157FA9" w:rsidRPr="003D7922" w:rsidRDefault="00157FA9" w:rsidP="007C1F21">
      <w:pPr>
        <w:pStyle w:val="Textonotapie"/>
        <w:ind w:left="426" w:hanging="284"/>
        <w:rPr>
          <w:rFonts w:ascii="Arial" w:hAnsi="Arial" w:cs="Arial"/>
          <w:color w:val="auto"/>
          <w:szCs w:val="16"/>
        </w:rPr>
      </w:pPr>
    </w:p>
    <w:tbl>
      <w:tblPr>
        <w:tblStyle w:val="Tabladecuadrcula1clara-nfasis5"/>
        <w:tblW w:w="8817" w:type="dxa"/>
        <w:tblInd w:w="25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DBDBDB" w:themeColor="accent3" w:themeTint="66"/>
        </w:tblBorders>
        <w:tblLook w:val="04A0" w:firstRow="1" w:lastRow="0" w:firstColumn="1" w:lastColumn="0" w:noHBand="0" w:noVBand="1"/>
      </w:tblPr>
      <w:tblGrid>
        <w:gridCol w:w="8817"/>
      </w:tblGrid>
      <w:tr w:rsidR="007C1F21" w:rsidRPr="00CA6AE9" w14:paraId="5352C3C7" w14:textId="77777777" w:rsidTr="00900205">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17" w:type="dxa"/>
            <w:tcBorders>
              <w:bottom w:val="none" w:sz="0" w:space="0" w:color="auto"/>
            </w:tcBorders>
            <w:vAlign w:val="center"/>
          </w:tcPr>
          <w:p w14:paraId="512A001A" w14:textId="77777777" w:rsidR="007C1F21" w:rsidRPr="00CA6AE9" w:rsidRDefault="007C1F21" w:rsidP="005A0195">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7C1F21" w:rsidRPr="007C1F21" w14:paraId="7749CC30" w14:textId="77777777" w:rsidTr="00680887">
        <w:trPr>
          <w:trHeight w:val="687"/>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55FD73A1" w14:textId="77777777" w:rsidR="00B95F56" w:rsidRPr="004021B4" w:rsidRDefault="00B95F56" w:rsidP="004021B4">
            <w:pPr>
              <w:spacing w:after="0" w:line="240" w:lineRule="auto"/>
              <w:jc w:val="both"/>
              <w:rPr>
                <w:rFonts w:ascii="Arial" w:hAnsi="Arial" w:cs="Arial"/>
                <w:b w:val="0"/>
                <w:color w:val="000099"/>
                <w:sz w:val="19"/>
                <w:szCs w:val="19"/>
                <w:lang w:val="es-ES_tradnl"/>
              </w:rPr>
            </w:pPr>
            <w:r w:rsidRPr="004021B4">
              <w:rPr>
                <w:rFonts w:ascii="Arial" w:hAnsi="Arial" w:cs="Arial"/>
                <w:b w:val="0"/>
                <w:i/>
                <w:color w:val="000099"/>
                <w:sz w:val="19"/>
                <w:szCs w:val="19"/>
                <w:lang w:val="es-ES_tradnl"/>
              </w:rPr>
              <w:t>Debe tenerse presente que en una adjudicación simplificada, la presentación de las ofertas se efectúa en un plazo mínimo de tres (3) días hábiles, contados desde la integración de las bases.</w:t>
            </w:r>
          </w:p>
        </w:tc>
      </w:tr>
    </w:tbl>
    <w:p w14:paraId="652B526F" w14:textId="77777777" w:rsidR="007C1F21" w:rsidRPr="000E41BF" w:rsidRDefault="00680887" w:rsidP="007C1F21">
      <w:pPr>
        <w:spacing w:after="0" w:line="240" w:lineRule="auto"/>
        <w:ind w:left="142"/>
        <w:rPr>
          <w:rFonts w:ascii="Arial" w:hAnsi="Arial" w:cs="Arial"/>
          <w:b/>
          <w:i/>
          <w:color w:val="000099"/>
          <w:sz w:val="16"/>
          <w:lang w:val="es-ES"/>
        </w:rPr>
      </w:pPr>
      <w:r>
        <w:rPr>
          <w:rFonts w:ascii="Arial" w:hAnsi="Arial" w:cs="Arial"/>
          <w:b/>
          <w:i/>
          <w:color w:val="000099"/>
          <w:sz w:val="16"/>
          <w:lang w:val="es-ES"/>
        </w:rPr>
        <w:t xml:space="preserve">  </w:t>
      </w:r>
      <w:r w:rsidR="007C1F21" w:rsidRPr="007C1F21">
        <w:rPr>
          <w:rFonts w:ascii="Arial" w:hAnsi="Arial" w:cs="Arial"/>
          <w:b/>
          <w:i/>
          <w:color w:val="000099"/>
          <w:sz w:val="16"/>
          <w:lang w:val="es-ES"/>
        </w:rPr>
        <w:t>Esta nota deberá</w:t>
      </w:r>
      <w:r w:rsidR="007C1F21" w:rsidRPr="000E41BF">
        <w:rPr>
          <w:rFonts w:ascii="Arial" w:hAnsi="Arial" w:cs="Arial"/>
          <w:b/>
          <w:i/>
          <w:color w:val="000099"/>
          <w:sz w:val="16"/>
          <w:lang w:val="es-ES"/>
        </w:rPr>
        <w:t xml:space="preserve"> ser eliminada una vez culminada la elaboración de las bases.</w:t>
      </w:r>
    </w:p>
    <w:p w14:paraId="4A06560C" w14:textId="77777777" w:rsidR="007C1F21" w:rsidRDefault="007C1F21" w:rsidP="007C1F21">
      <w:pPr>
        <w:widowControl w:val="0"/>
        <w:spacing w:after="0" w:line="240" w:lineRule="auto"/>
        <w:ind w:left="360"/>
        <w:rPr>
          <w:rFonts w:ascii="Arial" w:hAnsi="Arial" w:cs="Arial"/>
          <w:sz w:val="20"/>
        </w:rPr>
      </w:pPr>
    </w:p>
    <w:p w14:paraId="701FEF83" w14:textId="77777777" w:rsidR="00D34DEC" w:rsidRPr="008011ED" w:rsidRDefault="00D34DEC" w:rsidP="007C7A73">
      <w:pPr>
        <w:widowControl w:val="0"/>
        <w:spacing w:after="0" w:line="240" w:lineRule="auto"/>
        <w:ind w:left="360"/>
        <w:rPr>
          <w:rFonts w:ascii="Arial" w:hAnsi="Arial" w:cs="Arial"/>
          <w:sz w:val="20"/>
        </w:rPr>
      </w:pPr>
    </w:p>
    <w:tbl>
      <w:tblPr>
        <w:tblStyle w:val="Tabladecuadrcula1clara-nfasis51"/>
        <w:tblW w:w="8789" w:type="dxa"/>
        <w:tblInd w:w="250" w:type="dxa"/>
        <w:tblLook w:val="04A0" w:firstRow="1" w:lastRow="0" w:firstColumn="1" w:lastColumn="0" w:noHBand="0" w:noVBand="1"/>
      </w:tblPr>
      <w:tblGrid>
        <w:gridCol w:w="8789"/>
      </w:tblGrid>
      <w:tr w:rsidR="00BF5AC0" w:rsidRPr="00261047" w14:paraId="36EDD57C" w14:textId="77777777" w:rsidTr="007C1F2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9" w:type="dxa"/>
            <w:vAlign w:val="center"/>
          </w:tcPr>
          <w:p w14:paraId="143456AD"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3E3393F2" w14:textId="77777777" w:rsidTr="00C42A55">
        <w:trPr>
          <w:trHeight w:val="1175"/>
        </w:trPr>
        <w:tc>
          <w:tcPr>
            <w:cnfStyle w:val="001000000000" w:firstRow="0" w:lastRow="0" w:firstColumn="1" w:lastColumn="0" w:oddVBand="0" w:evenVBand="0" w:oddHBand="0" w:evenHBand="0" w:firstRowFirstColumn="0" w:firstRowLastColumn="0" w:lastRowFirstColumn="0" w:lastRowLastColumn="0"/>
            <w:tcW w:w="8789" w:type="dxa"/>
            <w:vAlign w:val="center"/>
          </w:tcPr>
          <w:p w14:paraId="5D23B715" w14:textId="77777777" w:rsidR="00BF5AC0" w:rsidRPr="00C57C26" w:rsidRDefault="00BF5AC0" w:rsidP="00C42A55">
            <w:pPr>
              <w:pStyle w:val="Prrafodelista"/>
              <w:spacing w:after="0" w:line="240" w:lineRule="auto"/>
              <w:ind w:left="34"/>
              <w:rPr>
                <w:rFonts w:ascii="Arial" w:hAnsi="Arial" w:cs="Arial"/>
                <w:b w:val="0"/>
                <w:color w:val="0000FF"/>
                <w:sz w:val="18"/>
                <w:szCs w:val="18"/>
              </w:rPr>
            </w:pPr>
            <w:r w:rsidRPr="00C57C26">
              <w:rPr>
                <w:rFonts w:ascii="Arial" w:hAnsi="Arial" w:cs="Arial"/>
                <w:b w:val="0"/>
                <w:i/>
                <w:color w:val="0000FF"/>
                <w:sz w:val="18"/>
                <w:szCs w:val="18"/>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C57C26">
                <w:rPr>
                  <w:rStyle w:val="Hipervnculo"/>
                  <w:rFonts w:ascii="Arial" w:hAnsi="Arial" w:cs="Arial"/>
                  <w:b w:val="0"/>
                  <w:i/>
                  <w:color w:val="0000FF"/>
                  <w:sz w:val="18"/>
                  <w:szCs w:val="18"/>
                </w:rPr>
                <w:t>www.seace.gob.pe</w:t>
              </w:r>
            </w:hyperlink>
            <w:r w:rsidRPr="00C57C26">
              <w:rPr>
                <w:rFonts w:ascii="Arial" w:hAnsi="Arial" w:cs="Arial"/>
                <w:b w:val="0"/>
                <w:i/>
                <w:color w:val="0000FF"/>
                <w:sz w:val="18"/>
                <w:szCs w:val="18"/>
              </w:rPr>
              <w:t>, pestaña 1. Inicio, opción Documentos y Publicaciones, página Manuales y Otros (Proveedores).</w:t>
            </w:r>
          </w:p>
        </w:tc>
      </w:tr>
    </w:tbl>
    <w:p w14:paraId="5BBF734B" w14:textId="77777777" w:rsidR="009E588B" w:rsidRDefault="009E588B" w:rsidP="00CD5328">
      <w:pPr>
        <w:pStyle w:val="Sangra3detindependiente"/>
        <w:widowControl w:val="0"/>
        <w:tabs>
          <w:tab w:val="left" w:pos="567"/>
        </w:tabs>
        <w:ind w:left="444" w:firstLine="0"/>
        <w:rPr>
          <w:rFonts w:cs="Arial"/>
          <w:i w:val="0"/>
          <w:lang w:val="es-ES_tradnl"/>
        </w:rPr>
      </w:pPr>
    </w:p>
    <w:p w14:paraId="5AB6EFEB" w14:textId="77777777" w:rsidR="00E059C2" w:rsidRPr="00CD5328" w:rsidRDefault="00E059C2" w:rsidP="00CD5328">
      <w:pPr>
        <w:pStyle w:val="Sangra3detindependiente"/>
        <w:widowControl w:val="0"/>
        <w:tabs>
          <w:tab w:val="left" w:pos="567"/>
        </w:tabs>
        <w:ind w:left="444" w:firstLine="0"/>
        <w:rPr>
          <w:rFonts w:cs="Arial"/>
          <w:i w:val="0"/>
          <w:lang w:val="es-ES_tradnl"/>
        </w:rPr>
      </w:pPr>
    </w:p>
    <w:p w14:paraId="371EE4E3" w14:textId="77777777" w:rsidR="005B4428" w:rsidRDefault="005B4428"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373F9C20" w14:textId="77777777" w:rsidR="0033651F" w:rsidRDefault="0033651F" w:rsidP="002D1C50">
      <w:pPr>
        <w:pStyle w:val="Prrafodelista"/>
        <w:widowControl w:val="0"/>
        <w:spacing w:after="0" w:line="240" w:lineRule="auto"/>
        <w:ind w:left="567"/>
        <w:rPr>
          <w:rFonts w:ascii="Arial" w:hAnsi="Arial" w:cs="Arial"/>
          <w:sz w:val="20"/>
        </w:rPr>
      </w:pPr>
    </w:p>
    <w:p w14:paraId="1E55524A" w14:textId="77777777" w:rsidR="00DE35D8" w:rsidRDefault="00DE35D8" w:rsidP="002D1C50">
      <w:pPr>
        <w:pStyle w:val="Prrafodelista"/>
        <w:widowControl w:val="0"/>
        <w:spacing w:after="0" w:line="240" w:lineRule="auto"/>
        <w:ind w:left="567"/>
        <w:rPr>
          <w:rFonts w:ascii="Arial" w:hAnsi="Arial" w:cs="Arial"/>
          <w:sz w:val="20"/>
        </w:rPr>
      </w:pPr>
    </w:p>
    <w:p w14:paraId="4A42B27B" w14:textId="77777777" w:rsidR="0033651F" w:rsidRP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7BC5EB1A" w14:textId="77777777" w:rsidR="00F46672" w:rsidRPr="00CD5328" w:rsidRDefault="00F46672" w:rsidP="002D1C50">
      <w:pPr>
        <w:pStyle w:val="Prrafodelista"/>
        <w:widowControl w:val="0"/>
        <w:spacing w:after="0" w:line="240" w:lineRule="auto"/>
        <w:ind w:left="567"/>
        <w:rPr>
          <w:rFonts w:ascii="Arial" w:hAnsi="Arial" w:cs="Arial"/>
          <w:b/>
          <w:sz w:val="20"/>
        </w:rPr>
      </w:pPr>
    </w:p>
    <w:p w14:paraId="72D93D27" w14:textId="77777777" w:rsidR="005B4428" w:rsidRPr="00CD5328" w:rsidRDefault="005B4428" w:rsidP="002D1C50">
      <w:pPr>
        <w:widowControl w:val="0"/>
        <w:spacing w:after="0" w:line="240" w:lineRule="auto"/>
        <w:ind w:left="567"/>
        <w:rPr>
          <w:rFonts w:ascii="Arial" w:hAnsi="Arial" w:cs="Arial"/>
          <w:sz w:val="20"/>
        </w:rPr>
      </w:pPr>
    </w:p>
    <w:p w14:paraId="130BF2FD" w14:textId="77777777" w:rsidR="0033651F" w:rsidRPr="0047397E" w:rsidRDefault="0033651F" w:rsidP="00015EEA">
      <w:pPr>
        <w:pStyle w:val="Prrafodelista"/>
        <w:widowControl w:val="0"/>
        <w:numPr>
          <w:ilvl w:val="2"/>
          <w:numId w:val="17"/>
        </w:numPr>
        <w:spacing w:after="0" w:line="240" w:lineRule="auto"/>
        <w:ind w:left="1134" w:hanging="567"/>
        <w:rPr>
          <w:rFonts w:ascii="Arial" w:hAnsi="Arial" w:cs="Arial"/>
          <w:b/>
          <w:sz w:val="20"/>
        </w:rPr>
      </w:pPr>
      <w:r w:rsidRPr="0047397E">
        <w:rPr>
          <w:rFonts w:ascii="Arial" w:hAnsi="Arial" w:cs="Arial"/>
          <w:b/>
          <w:sz w:val="20"/>
          <w:u w:val="single"/>
          <w:lang w:val="es-ES_tradnl"/>
        </w:rPr>
        <w:lastRenderedPageBreak/>
        <w:t>Documentación de presentación obligatoria</w:t>
      </w:r>
    </w:p>
    <w:p w14:paraId="4C758417" w14:textId="77777777" w:rsidR="00C56BDB" w:rsidRPr="00BF02D8" w:rsidRDefault="00C56BDB" w:rsidP="00BF02D8">
      <w:pPr>
        <w:pStyle w:val="Prrafodelista"/>
        <w:widowControl w:val="0"/>
        <w:spacing w:after="0" w:line="240" w:lineRule="auto"/>
        <w:ind w:left="567"/>
        <w:rPr>
          <w:rFonts w:ascii="Arial" w:hAnsi="Arial" w:cs="Arial"/>
          <w:sz w:val="20"/>
          <w:lang w:val="es-ES_tradnl"/>
        </w:rPr>
      </w:pPr>
    </w:p>
    <w:p w14:paraId="53593853" w14:textId="77777777" w:rsidR="00C56BDB" w:rsidRPr="0047397E" w:rsidRDefault="00C56BDB" w:rsidP="00015EEA">
      <w:pPr>
        <w:pStyle w:val="Prrafodelista"/>
        <w:widowControl w:val="0"/>
        <w:numPr>
          <w:ilvl w:val="3"/>
          <w:numId w:val="17"/>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20D2BD6B" w14:textId="77777777" w:rsidR="005B4428" w:rsidRPr="00CD5328" w:rsidRDefault="005B4428" w:rsidP="00CD5328">
      <w:pPr>
        <w:pStyle w:val="WW-Textosinformato"/>
        <w:widowControl w:val="0"/>
        <w:ind w:left="1440"/>
        <w:rPr>
          <w:rFonts w:ascii="Arial" w:hAnsi="Arial" w:cs="Arial"/>
          <w:b/>
        </w:rPr>
      </w:pPr>
    </w:p>
    <w:p w14:paraId="4FB96F9D" w14:textId="77777777" w:rsidR="005B4428" w:rsidRPr="0097324D" w:rsidRDefault="005B4428" w:rsidP="00015EEA">
      <w:pPr>
        <w:pStyle w:val="WW-Textosinformato"/>
        <w:widowControl w:val="0"/>
        <w:numPr>
          <w:ilvl w:val="0"/>
          <w:numId w:val="18"/>
        </w:numPr>
        <w:tabs>
          <w:tab w:val="left" w:pos="993"/>
          <w:tab w:val="center" w:pos="1560"/>
          <w:tab w:val="center" w:pos="1843"/>
          <w:tab w:val="right" w:pos="11163"/>
        </w:tabs>
        <w:ind w:left="1843" w:hanging="425"/>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17FBA74A" w14:textId="77777777" w:rsidR="005B4428" w:rsidRPr="00D80921" w:rsidRDefault="005B4428" w:rsidP="000F6AC5">
      <w:pPr>
        <w:widowControl w:val="0"/>
        <w:spacing w:after="0" w:line="240" w:lineRule="auto"/>
        <w:ind w:left="1843"/>
        <w:rPr>
          <w:rFonts w:ascii="Arial" w:hAnsi="Arial" w:cs="Arial"/>
          <w:color w:val="auto"/>
          <w:sz w:val="20"/>
        </w:rPr>
      </w:pPr>
      <w:r w:rsidRPr="0097324D">
        <w:rPr>
          <w:rFonts w:ascii="Arial" w:hAnsi="Arial" w:cs="Arial"/>
          <w:sz w:val="20"/>
        </w:rPr>
        <w:t xml:space="preserve">Cuando se trate de </w:t>
      </w:r>
      <w:r w:rsidR="00D6077B" w:rsidRPr="00D80921">
        <w:rPr>
          <w:rFonts w:ascii="Arial" w:hAnsi="Arial" w:cs="Arial"/>
          <w:color w:val="auto"/>
          <w:sz w:val="20"/>
        </w:rPr>
        <w:t>consorcio</w:t>
      </w:r>
      <w:r w:rsidRPr="00D80921">
        <w:rPr>
          <w:rFonts w:ascii="Arial" w:hAnsi="Arial" w:cs="Arial"/>
          <w:color w:val="auto"/>
          <w:sz w:val="20"/>
        </w:rPr>
        <w:t xml:space="preserve">, esta declaración jurada </w:t>
      </w:r>
      <w:r w:rsidR="00B04A9D" w:rsidRPr="00D80921">
        <w:rPr>
          <w:rFonts w:ascii="Arial" w:hAnsi="Arial" w:cs="Arial"/>
          <w:color w:val="auto"/>
          <w:sz w:val="20"/>
        </w:rPr>
        <w:t xml:space="preserve">debe ser </w:t>
      </w:r>
      <w:r w:rsidRPr="00D80921">
        <w:rPr>
          <w:rFonts w:ascii="Arial" w:hAnsi="Arial" w:cs="Arial"/>
          <w:color w:val="auto"/>
          <w:sz w:val="20"/>
        </w:rPr>
        <w:t xml:space="preserve">presentada por cada uno de los </w:t>
      </w:r>
      <w:r w:rsidR="00B04A9D" w:rsidRPr="00D80921">
        <w:rPr>
          <w:rFonts w:ascii="Arial" w:hAnsi="Arial" w:cs="Arial"/>
          <w:color w:val="auto"/>
          <w:sz w:val="20"/>
        </w:rPr>
        <w:t>integrantes del consorcio</w:t>
      </w:r>
      <w:r w:rsidRPr="00D80921">
        <w:rPr>
          <w:rFonts w:ascii="Arial" w:hAnsi="Arial" w:cs="Arial"/>
          <w:color w:val="auto"/>
          <w:sz w:val="20"/>
        </w:rPr>
        <w:t>. (</w:t>
      </w:r>
      <w:r w:rsidRPr="00D80921">
        <w:rPr>
          <w:rFonts w:ascii="Arial" w:hAnsi="Arial" w:cs="Arial"/>
          <w:b/>
          <w:color w:val="auto"/>
          <w:sz w:val="20"/>
        </w:rPr>
        <w:t>Anexo Nº 1)</w:t>
      </w:r>
    </w:p>
    <w:p w14:paraId="2C4D7FC6" w14:textId="77777777"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342BAA1E" w14:textId="77777777" w:rsidR="005B4428" w:rsidRPr="00D80921" w:rsidRDefault="005B4428" w:rsidP="00015EEA">
      <w:pPr>
        <w:pStyle w:val="WW-Textosinformato"/>
        <w:widowControl w:val="0"/>
        <w:numPr>
          <w:ilvl w:val="0"/>
          <w:numId w:val="18"/>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con el numeral 1 de</w:t>
      </w:r>
      <w:r w:rsidRPr="00D80921">
        <w:rPr>
          <w:rFonts w:ascii="Arial" w:hAnsi="Arial" w:cs="Arial"/>
        </w:rPr>
        <w:t xml:space="preserve">l artículo </w:t>
      </w:r>
      <w:r w:rsidR="00EA7B7C" w:rsidRPr="00D80921">
        <w:rPr>
          <w:rFonts w:ascii="Arial" w:hAnsi="Arial" w:cs="Arial"/>
        </w:rPr>
        <w:t>31</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14:paraId="0A2A1CEA" w14:textId="77777777" w:rsidR="005B4428" w:rsidRPr="00D80921" w:rsidRDefault="00BA38AD" w:rsidP="00CD5328">
      <w:pPr>
        <w:pStyle w:val="WW-Textosinformato"/>
        <w:widowControl w:val="0"/>
        <w:tabs>
          <w:tab w:val="left" w:pos="993"/>
          <w:tab w:val="center" w:pos="1843"/>
          <w:tab w:val="center" w:pos="6744"/>
          <w:tab w:val="right" w:pos="11163"/>
        </w:tabs>
        <w:adjustRightInd w:val="0"/>
        <w:ind w:left="1843"/>
        <w:textAlignment w:val="baseline"/>
        <w:rPr>
          <w:rFonts w:ascii="Arial" w:hAnsi="Arial" w:cs="Arial"/>
        </w:rPr>
      </w:pPr>
      <w:r w:rsidRPr="00D80921">
        <w:rPr>
          <w:rFonts w:ascii="Arial" w:hAnsi="Arial" w:cs="Arial"/>
        </w:rPr>
        <w:t xml:space="preserve">En el caso de </w:t>
      </w:r>
      <w:r w:rsidR="00D6077B" w:rsidRPr="00D80921">
        <w:rPr>
          <w:rFonts w:ascii="Arial" w:hAnsi="Arial" w:cs="Arial"/>
        </w:rPr>
        <w:t>consorcio</w:t>
      </w:r>
      <w:r w:rsidRPr="00D80921">
        <w:rPr>
          <w:rFonts w:ascii="Arial" w:hAnsi="Arial" w:cs="Arial"/>
        </w:rPr>
        <w:t xml:space="preserve">s, cada integrante debe presentar esta declaración jurada, salvo que sea presentada por el representante común del </w:t>
      </w:r>
      <w:r w:rsidR="00D6077B" w:rsidRPr="00D80921">
        <w:rPr>
          <w:rFonts w:ascii="Arial" w:hAnsi="Arial" w:cs="Arial"/>
        </w:rPr>
        <w:t>consorcio</w:t>
      </w:r>
      <w:r w:rsidR="005B4428" w:rsidRPr="00D80921">
        <w:rPr>
          <w:rFonts w:ascii="Arial" w:hAnsi="Arial" w:cs="Arial"/>
        </w:rPr>
        <w:t>.</w:t>
      </w:r>
    </w:p>
    <w:p w14:paraId="0CA3F296" w14:textId="77777777"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14:paraId="089E131A" w14:textId="77777777" w:rsidR="00B04A9D" w:rsidRPr="0097324D" w:rsidRDefault="00B04A9D" w:rsidP="00015EEA">
      <w:pPr>
        <w:pStyle w:val="WW-Textosinformato"/>
        <w:widowControl w:val="0"/>
        <w:numPr>
          <w:ilvl w:val="0"/>
          <w:numId w:val="18"/>
        </w:numPr>
        <w:ind w:left="1843" w:hanging="425"/>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334F7F2C" w14:textId="77777777" w:rsidR="00BF5AC0" w:rsidRDefault="00BF5AC0" w:rsidP="00BF5AC0">
      <w:pPr>
        <w:pStyle w:val="WW-Textosinformato"/>
        <w:widowControl w:val="0"/>
        <w:tabs>
          <w:tab w:val="left" w:pos="993"/>
          <w:tab w:val="center" w:pos="1560"/>
          <w:tab w:val="center" w:pos="1843"/>
          <w:tab w:val="right" w:pos="11163"/>
        </w:tabs>
        <w:ind w:left="1843"/>
        <w:rPr>
          <w:rFonts w:ascii="Arial" w:hAnsi="Arial" w:cs="Arial"/>
        </w:rPr>
      </w:pPr>
    </w:p>
    <w:p w14:paraId="1FED786B" w14:textId="77777777" w:rsidR="004021B4" w:rsidRPr="00634DB5" w:rsidRDefault="004021B4" w:rsidP="00BF5AC0">
      <w:pPr>
        <w:pStyle w:val="WW-Textosinformato"/>
        <w:widowControl w:val="0"/>
        <w:tabs>
          <w:tab w:val="left" w:pos="993"/>
          <w:tab w:val="center" w:pos="1560"/>
          <w:tab w:val="center" w:pos="1843"/>
          <w:tab w:val="right" w:pos="11163"/>
        </w:tabs>
        <w:ind w:left="1843"/>
        <w:rPr>
          <w:rFonts w:ascii="Arial" w:hAnsi="Arial" w:cs="Arial"/>
        </w:rPr>
      </w:pPr>
    </w:p>
    <w:tbl>
      <w:tblPr>
        <w:tblStyle w:val="Tabladecuadrcula1clara-nfasis31"/>
        <w:tblW w:w="7853" w:type="dxa"/>
        <w:tblInd w:w="1327" w:type="dxa"/>
        <w:tblLook w:val="04A0" w:firstRow="1" w:lastRow="0" w:firstColumn="1" w:lastColumn="0" w:noHBand="0" w:noVBand="1"/>
      </w:tblPr>
      <w:tblGrid>
        <w:gridCol w:w="7853"/>
      </w:tblGrid>
      <w:tr w:rsidR="00BF5AC0" w:rsidRPr="00A61510" w14:paraId="0F051644" w14:textId="77777777" w:rsidTr="0014545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0BCE93B4" w14:textId="77777777" w:rsidR="00BF5AC0" w:rsidRPr="00A61510" w:rsidRDefault="00BF5AC0" w:rsidP="00BF5AC0">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F5AC0" w:rsidRPr="00A61510" w14:paraId="26C77196" w14:textId="77777777" w:rsidTr="00145457">
        <w:trPr>
          <w:trHeight w:val="532"/>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5133F92E" w14:textId="77777777" w:rsidR="00BF5AC0" w:rsidRPr="00BF1C0C" w:rsidRDefault="00BF5AC0" w:rsidP="00430854">
            <w:pPr>
              <w:pStyle w:val="Prrafodelista"/>
              <w:widowControl w:val="0"/>
              <w:spacing w:after="0" w:line="240" w:lineRule="auto"/>
              <w:ind w:left="91"/>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relacionadas al bien tales como: </w:t>
            </w:r>
            <w:r w:rsidR="00423EFB" w:rsidRPr="007869E6">
              <w:rPr>
                <w:rFonts w:ascii="Arial" w:hAnsi="Arial" w:cs="Arial"/>
                <w:b w:val="0"/>
                <w:i/>
                <w:color w:val="000099"/>
                <w:sz w:val="19"/>
                <w:szCs w:val="19"/>
              </w:rPr>
              <w:t>autorizaciones relacionadas al producto</w:t>
            </w:r>
            <w:r w:rsidR="00423EFB" w:rsidRPr="007869E6">
              <w:rPr>
                <w:rFonts w:ascii="Arial" w:hAnsi="Arial" w:cs="Arial"/>
                <w:b w:val="0"/>
                <w:i/>
                <w:color w:val="000099"/>
                <w:sz w:val="19"/>
                <w:szCs w:val="19"/>
                <w:vertAlign w:val="superscript"/>
              </w:rPr>
              <w:footnoteReference w:id="5"/>
            </w:r>
            <w:r w:rsidR="00423EFB" w:rsidRPr="007869E6">
              <w:rPr>
                <w:rFonts w:ascii="Arial" w:hAnsi="Arial" w:cs="Arial"/>
                <w:b w:val="0"/>
                <w:i/>
                <w:color w:val="000099"/>
                <w:sz w:val="19"/>
                <w:szCs w:val="19"/>
              </w:rPr>
              <w:t>,</w:t>
            </w:r>
            <w:r w:rsidRPr="00BF1C0C">
              <w:rPr>
                <w:rFonts w:ascii="Arial" w:hAnsi="Arial" w:cs="Arial"/>
                <w:b w:val="0"/>
                <w:i/>
                <w:color w:val="000099"/>
                <w:sz w:val="19"/>
                <w:szCs w:val="19"/>
              </w:rPr>
              <w:t xml:space="preserve"> folletos, instructivos, catálogos o similares, consignar en el siguiente literal:</w:t>
            </w:r>
          </w:p>
          <w:p w14:paraId="51EB48AE" w14:textId="77777777" w:rsidR="00BF5AC0" w:rsidRPr="00BF1C0C" w:rsidRDefault="00BF5AC0" w:rsidP="00BF5AC0">
            <w:pPr>
              <w:pStyle w:val="Prrafodelista"/>
              <w:widowControl w:val="0"/>
              <w:tabs>
                <w:tab w:val="left" w:pos="1422"/>
              </w:tabs>
              <w:spacing w:after="0" w:line="240" w:lineRule="auto"/>
              <w:ind w:left="459"/>
              <w:rPr>
                <w:rFonts w:ascii="Arial" w:hAnsi="Arial" w:cs="Arial"/>
                <w:b w:val="0"/>
                <w:i/>
                <w:color w:val="000099"/>
                <w:sz w:val="19"/>
                <w:szCs w:val="19"/>
              </w:rPr>
            </w:pPr>
          </w:p>
          <w:p w14:paraId="4A50156D" w14:textId="77777777" w:rsidR="00BF5AC0" w:rsidRPr="00BF1C0C" w:rsidRDefault="00BF5AC0" w:rsidP="00015EEA">
            <w:pPr>
              <w:pStyle w:val="WW-Textosinformato"/>
              <w:widowControl w:val="0"/>
              <w:numPr>
                <w:ilvl w:val="0"/>
                <w:numId w:val="18"/>
              </w:numPr>
              <w:ind w:left="317" w:hanging="283"/>
              <w:rPr>
                <w:rFonts w:ascii="Arial" w:hAnsi="Arial" w:cs="Arial"/>
                <w:b w:val="0"/>
                <w:bCs w:val="0"/>
                <w:i/>
                <w:color w:val="000099"/>
                <w:sz w:val="19"/>
                <w:szCs w:val="19"/>
              </w:rPr>
            </w:pPr>
            <w:r w:rsidRPr="00157FA9">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14:paraId="7D52C4BF" w14:textId="77777777" w:rsidR="00BF5AC0" w:rsidRPr="00BF1C0C" w:rsidRDefault="00BF5AC0" w:rsidP="00BF5AC0">
            <w:pPr>
              <w:pStyle w:val="Prrafodelista"/>
              <w:widowControl w:val="0"/>
              <w:spacing w:after="0" w:line="240" w:lineRule="auto"/>
              <w:ind w:left="459"/>
              <w:rPr>
                <w:rFonts w:ascii="Arial" w:hAnsi="Arial" w:cs="Arial"/>
                <w:b w:val="0"/>
                <w:i/>
                <w:color w:val="000099"/>
                <w:sz w:val="19"/>
                <w:szCs w:val="19"/>
              </w:rPr>
            </w:pPr>
          </w:p>
          <w:p w14:paraId="6B52BE88" w14:textId="77777777" w:rsidR="00BF5AC0" w:rsidRPr="00BF1C0C" w:rsidRDefault="00BF5AC0" w:rsidP="00BF5AC0">
            <w:pPr>
              <w:pStyle w:val="Prrafodelista"/>
              <w:widowControl w:val="0"/>
              <w:spacing w:after="0" w:line="240" w:lineRule="auto"/>
              <w:ind w:left="317"/>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BB51AE">
              <w:rPr>
                <w:rFonts w:ascii="Arial" w:hAnsi="Arial" w:cs="Arial"/>
                <w:b w:val="0"/>
                <w:i/>
                <w:color w:val="000099"/>
                <w:sz w:val="19"/>
                <w:szCs w:val="19"/>
              </w:rPr>
              <w:t>exigirse</w:t>
            </w:r>
            <w:r w:rsidRPr="00BF1C0C">
              <w:rPr>
                <w:rFonts w:ascii="Arial" w:hAnsi="Arial" w:cs="Arial"/>
                <w:b w:val="0"/>
                <w:i/>
                <w:color w:val="000099"/>
                <w:sz w:val="19"/>
                <w:szCs w:val="19"/>
              </w:rPr>
              <w:t xml:space="preserve"> ningún documento vinculado a los requisitos de calificación del postor, tales como: i) capacidad legal, ii) capacidad técnica y profesional: </w:t>
            </w:r>
            <w:r w:rsidRPr="004854D8">
              <w:rPr>
                <w:rFonts w:ascii="Arial" w:hAnsi="Arial" w:cs="Arial"/>
                <w:b w:val="0"/>
                <w:i/>
                <w:color w:val="000099"/>
                <w:sz w:val="19"/>
                <w:szCs w:val="19"/>
              </w:rPr>
              <w:t>experiencia del personal clave</w:t>
            </w:r>
            <w:r w:rsidRPr="00625210">
              <w:rPr>
                <w:rFonts w:ascii="Arial" w:hAnsi="Arial" w:cs="Arial"/>
                <w:b w:val="0"/>
                <w:i/>
                <w:color w:val="000099"/>
                <w:sz w:val="19"/>
                <w:szCs w:val="19"/>
              </w:rPr>
              <w:t xml:space="preser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14:paraId="60645E04" w14:textId="77777777" w:rsidR="00BF5AC0" w:rsidRDefault="00BF5AC0" w:rsidP="00BF5AC0">
            <w:pPr>
              <w:pStyle w:val="Prrafodelista"/>
              <w:widowControl w:val="0"/>
              <w:spacing w:after="0" w:line="240" w:lineRule="auto"/>
              <w:ind w:left="317"/>
              <w:rPr>
                <w:rFonts w:ascii="Arial" w:hAnsi="Arial" w:cs="Arial"/>
                <w:b w:val="0"/>
                <w:i/>
                <w:color w:val="000099"/>
                <w:sz w:val="19"/>
                <w:szCs w:val="19"/>
              </w:rPr>
            </w:pPr>
          </w:p>
          <w:p w14:paraId="0577ADFA" w14:textId="77777777" w:rsidR="00223C10" w:rsidRDefault="00223C10" w:rsidP="00223C10">
            <w:pPr>
              <w:pStyle w:val="Prrafodelista"/>
              <w:widowControl w:val="0"/>
              <w:spacing w:after="0" w:line="240" w:lineRule="auto"/>
              <w:ind w:left="317"/>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Especificaciones Técnicas y que, por ende, no aporten información adicional a dicho documento.</w:t>
            </w:r>
          </w:p>
          <w:p w14:paraId="5B5A0039" w14:textId="77777777" w:rsidR="00223C10" w:rsidRPr="00BF1C0C" w:rsidRDefault="00223C10" w:rsidP="00BF5AC0">
            <w:pPr>
              <w:pStyle w:val="Prrafodelista"/>
              <w:widowControl w:val="0"/>
              <w:spacing w:after="0" w:line="240" w:lineRule="auto"/>
              <w:ind w:left="317"/>
              <w:rPr>
                <w:rFonts w:ascii="Arial" w:hAnsi="Arial" w:cs="Arial"/>
                <w:b w:val="0"/>
                <w:i/>
                <w:color w:val="000099"/>
                <w:sz w:val="19"/>
                <w:szCs w:val="19"/>
              </w:rPr>
            </w:pPr>
          </w:p>
        </w:tc>
      </w:tr>
    </w:tbl>
    <w:p w14:paraId="4C5D4A07" w14:textId="77777777" w:rsidR="00BF5AC0" w:rsidRPr="000E41BF" w:rsidRDefault="00430854" w:rsidP="00BF5AC0">
      <w:pPr>
        <w:spacing w:after="0" w:line="240" w:lineRule="auto"/>
        <w:ind w:left="1330"/>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BF5AC0" w:rsidRPr="000E41BF">
        <w:rPr>
          <w:rFonts w:ascii="Arial" w:hAnsi="Arial" w:cs="Arial"/>
          <w:b/>
          <w:i/>
          <w:color w:val="000099"/>
          <w:sz w:val="16"/>
          <w:lang w:val="es-ES"/>
        </w:rPr>
        <w:t>.</w:t>
      </w:r>
    </w:p>
    <w:p w14:paraId="31EDD3C6" w14:textId="77777777" w:rsidR="00CE2844" w:rsidRDefault="00CE2844" w:rsidP="00B04A9D">
      <w:pPr>
        <w:pStyle w:val="WW-Textosinformato"/>
        <w:widowControl w:val="0"/>
        <w:tabs>
          <w:tab w:val="left" w:pos="993"/>
          <w:tab w:val="center" w:pos="1560"/>
          <w:tab w:val="center" w:pos="1843"/>
          <w:tab w:val="right" w:pos="11163"/>
        </w:tabs>
        <w:ind w:left="1843"/>
        <w:rPr>
          <w:rFonts w:ascii="Arial" w:hAnsi="Arial" w:cs="Arial"/>
          <w:lang w:val="es-ES"/>
        </w:rPr>
      </w:pPr>
    </w:p>
    <w:p w14:paraId="74317217" w14:textId="77777777" w:rsidR="004021B4" w:rsidRPr="00CE2844" w:rsidRDefault="004021B4" w:rsidP="00B04A9D">
      <w:pPr>
        <w:pStyle w:val="WW-Textosinformato"/>
        <w:widowControl w:val="0"/>
        <w:tabs>
          <w:tab w:val="left" w:pos="993"/>
          <w:tab w:val="center" w:pos="1560"/>
          <w:tab w:val="center" w:pos="1843"/>
          <w:tab w:val="right" w:pos="11163"/>
        </w:tabs>
        <w:ind w:left="1843"/>
        <w:rPr>
          <w:rFonts w:ascii="Arial" w:hAnsi="Arial" w:cs="Arial"/>
          <w:lang w:val="es-ES"/>
        </w:rPr>
      </w:pPr>
    </w:p>
    <w:p w14:paraId="0BE2159F" w14:textId="77777777" w:rsidR="00186372" w:rsidRPr="00E17536" w:rsidRDefault="00186372" w:rsidP="00015EEA">
      <w:pPr>
        <w:pStyle w:val="WW-Textosinformato"/>
        <w:widowControl w:val="0"/>
        <w:numPr>
          <w:ilvl w:val="0"/>
          <w:numId w:val="18"/>
        </w:numPr>
        <w:tabs>
          <w:tab w:val="left" w:pos="993"/>
          <w:tab w:val="center" w:pos="1843"/>
          <w:tab w:val="right" w:pos="11163"/>
        </w:tabs>
        <w:ind w:left="1843" w:hanging="425"/>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00327015">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327015">
        <w:rPr>
          <w:rFonts w:ascii="Arial" w:hAnsi="Arial" w:cs="Arial"/>
          <w:b/>
          <w:vertAlign w:val="superscript"/>
        </w:rPr>
        <w:footnoteReference w:id="6"/>
      </w:r>
    </w:p>
    <w:p w14:paraId="4FF4B8BA" w14:textId="77777777" w:rsidR="00E3069A" w:rsidRDefault="00E3069A" w:rsidP="00A17DD9">
      <w:pPr>
        <w:pStyle w:val="WW-Textosinformato"/>
        <w:widowControl w:val="0"/>
        <w:tabs>
          <w:tab w:val="left" w:pos="993"/>
          <w:tab w:val="center" w:pos="1843"/>
          <w:tab w:val="right" w:pos="11163"/>
        </w:tabs>
        <w:ind w:left="1843"/>
        <w:rPr>
          <w:rFonts w:ascii="Arial" w:hAnsi="Arial" w:cs="Arial"/>
        </w:rPr>
      </w:pPr>
    </w:p>
    <w:p w14:paraId="7A5F85DE" w14:textId="77777777" w:rsidR="003B6833" w:rsidRPr="003B6833" w:rsidDel="00E3069A" w:rsidRDefault="00C747C2" w:rsidP="00127F0D">
      <w:pPr>
        <w:pStyle w:val="WW-Textosinformato"/>
        <w:widowControl w:val="0"/>
        <w:numPr>
          <w:ilvl w:val="0"/>
          <w:numId w:val="18"/>
        </w:numPr>
        <w:tabs>
          <w:tab w:val="center" w:pos="1843"/>
          <w:tab w:val="right" w:pos="11163"/>
        </w:tabs>
        <w:ind w:left="1843" w:hanging="425"/>
        <w:rPr>
          <w:rFonts w:ascii="Arial" w:hAnsi="Arial" w:cs="Arial"/>
        </w:rPr>
      </w:pPr>
      <w:r w:rsidRPr="0010366A" w:rsidDel="00E3069A">
        <w:rPr>
          <w:rFonts w:ascii="Arial" w:hAnsi="Arial" w:cs="Arial"/>
        </w:rPr>
        <w:t xml:space="preserve">El </w:t>
      </w:r>
      <w:r w:rsidR="00E62B3E" w:rsidDel="00E3069A">
        <w:rPr>
          <w:rFonts w:ascii="Arial" w:hAnsi="Arial" w:cs="Arial"/>
        </w:rPr>
        <w:t>precio</w:t>
      </w:r>
      <w:r w:rsidRPr="0010366A" w:rsidDel="00E3069A">
        <w:rPr>
          <w:rFonts w:ascii="Arial" w:hAnsi="Arial" w:cs="Arial"/>
        </w:rPr>
        <w:t xml:space="preserve"> de la oferta</w:t>
      </w:r>
      <w:r w:rsidR="00A709D7" w:rsidDel="00E3069A">
        <w:rPr>
          <w:rFonts w:ascii="Arial" w:hAnsi="Arial" w:cs="Arial"/>
        </w:rPr>
        <w:t xml:space="preserve"> </w:t>
      </w:r>
      <w:r w:rsidR="00CB5999" w:rsidDel="00E3069A">
        <w:rPr>
          <w:rFonts w:ascii="Arial" w:hAnsi="Arial" w:cs="Arial"/>
        </w:rPr>
        <w:t>en</w:t>
      </w:r>
      <w:r w:rsidR="00A709D7" w:rsidDel="00E3069A">
        <w:rPr>
          <w:rFonts w:ascii="Arial" w:hAnsi="Arial" w:cs="Arial"/>
        </w:rPr>
        <w:t xml:space="preserve"> </w:t>
      </w:r>
      <w:r w:rsidR="00CB5999" w:rsidRPr="00FB6865" w:rsidDel="00E3069A">
        <w:rPr>
          <w:rFonts w:ascii="Arial" w:hAnsi="Arial" w:cs="Arial"/>
          <w:highlight w:val="lightGray"/>
        </w:rPr>
        <w:t>[CONSIGNAR LA MONEDA EN LA QUE SE DEBE PRESENTAR LA OFERTA]</w:t>
      </w:r>
      <w:r w:rsidR="00A709D7" w:rsidDel="00E3069A">
        <w:rPr>
          <w:rFonts w:ascii="Arial" w:hAnsi="Arial" w:cs="Arial"/>
        </w:rPr>
        <w:t xml:space="preserve"> </w:t>
      </w:r>
      <w:r w:rsidRPr="00FB6865" w:rsidDel="00E3069A">
        <w:rPr>
          <w:rFonts w:ascii="Arial" w:hAnsi="Arial" w:cs="Arial"/>
        </w:rPr>
        <w:t xml:space="preserve">y </w:t>
      </w:r>
      <w:r w:rsidRPr="00C747C2" w:rsidDel="00E3069A">
        <w:rPr>
          <w:rFonts w:ascii="Arial" w:hAnsi="Arial" w:cs="Arial"/>
        </w:rPr>
        <w:t>el detalle de precios unitarios, cuando dicho sistema haya sido establecido en l</w:t>
      </w:r>
      <w:r w:rsidDel="00E3069A">
        <w:rPr>
          <w:rFonts w:ascii="Arial" w:hAnsi="Arial" w:cs="Arial"/>
        </w:rPr>
        <w:t xml:space="preserve">as </w:t>
      </w:r>
      <w:r w:rsidR="00FB6865" w:rsidDel="00E3069A">
        <w:rPr>
          <w:rFonts w:ascii="Arial" w:hAnsi="Arial" w:cs="Arial"/>
        </w:rPr>
        <w:t>b</w:t>
      </w:r>
      <w:r w:rsidDel="00E3069A">
        <w:rPr>
          <w:rFonts w:ascii="Arial" w:hAnsi="Arial" w:cs="Arial"/>
        </w:rPr>
        <w:t>ases</w:t>
      </w:r>
      <w:r w:rsidR="003B6833" w:rsidDel="00E3069A">
        <w:rPr>
          <w:rFonts w:ascii="Arial" w:hAnsi="Arial" w:cs="Arial"/>
        </w:rPr>
        <w:t xml:space="preserve">. </w:t>
      </w:r>
      <w:r w:rsidR="003B6833" w:rsidRPr="003B6833" w:rsidDel="00E3069A">
        <w:rPr>
          <w:rFonts w:ascii="Arial" w:hAnsi="Arial" w:cs="Arial"/>
          <w:b/>
        </w:rPr>
        <w:t>(Anexo Nº</w:t>
      </w:r>
      <w:r w:rsidR="00A709D7" w:rsidDel="00E3069A">
        <w:rPr>
          <w:rFonts w:ascii="Arial" w:hAnsi="Arial" w:cs="Arial"/>
          <w:b/>
        </w:rPr>
        <w:t xml:space="preserve"> </w:t>
      </w:r>
      <w:r w:rsidR="00FA1930" w:rsidDel="00E3069A">
        <w:rPr>
          <w:rFonts w:ascii="Arial" w:hAnsi="Arial" w:cs="Arial"/>
          <w:b/>
        </w:rPr>
        <w:t>5</w:t>
      </w:r>
      <w:r w:rsidR="003B6833" w:rsidRPr="003B6833" w:rsidDel="00E3069A">
        <w:rPr>
          <w:rFonts w:ascii="Arial" w:hAnsi="Arial" w:cs="Arial"/>
          <w:b/>
        </w:rPr>
        <w:t>)</w:t>
      </w:r>
    </w:p>
    <w:p w14:paraId="3D9F8EBC" w14:textId="77777777" w:rsidR="003B6833" w:rsidDel="00E3069A" w:rsidRDefault="003B6833" w:rsidP="00145457">
      <w:pPr>
        <w:widowControl w:val="0"/>
        <w:tabs>
          <w:tab w:val="num" w:pos="993"/>
        </w:tabs>
        <w:spacing w:after="0" w:line="240" w:lineRule="auto"/>
        <w:ind w:left="1843"/>
        <w:rPr>
          <w:rFonts w:ascii="Arial" w:hAnsi="Arial" w:cs="Arial"/>
          <w:sz w:val="20"/>
        </w:rPr>
      </w:pPr>
    </w:p>
    <w:p w14:paraId="2D338A28" w14:textId="77777777" w:rsidR="003B6833" w:rsidDel="00E3069A" w:rsidRDefault="003B6833" w:rsidP="00145457">
      <w:pPr>
        <w:widowControl w:val="0"/>
        <w:spacing w:after="0" w:line="240" w:lineRule="auto"/>
        <w:ind w:left="1843"/>
        <w:rPr>
          <w:rFonts w:ascii="Arial" w:hAnsi="Arial" w:cs="Arial"/>
          <w:sz w:val="20"/>
        </w:rPr>
      </w:pPr>
      <w:r w:rsidRPr="00CD5328" w:rsidDel="00E3069A">
        <w:rPr>
          <w:rFonts w:ascii="Arial" w:hAnsi="Arial" w:cs="Arial"/>
          <w:sz w:val="20"/>
        </w:rPr>
        <w:t xml:space="preserve">El </w:t>
      </w:r>
      <w:r w:rsidR="007E5785" w:rsidDel="00E3069A">
        <w:rPr>
          <w:rFonts w:ascii="Arial" w:hAnsi="Arial" w:cs="Arial"/>
          <w:sz w:val="20"/>
        </w:rPr>
        <w:t>precio</w:t>
      </w:r>
      <w:r w:rsidRPr="00CD5328" w:rsidDel="00E3069A">
        <w:rPr>
          <w:rFonts w:ascii="Arial" w:hAnsi="Arial" w:cs="Arial"/>
          <w:sz w:val="20"/>
        </w:rPr>
        <w:t xml:space="preserve"> total de la </w:t>
      </w:r>
      <w:r w:rsidDel="00E3069A">
        <w:rPr>
          <w:rFonts w:ascii="Arial" w:hAnsi="Arial" w:cs="Arial"/>
          <w:sz w:val="20"/>
        </w:rPr>
        <w:t>oferta</w:t>
      </w:r>
      <w:r w:rsidRPr="00CD5328" w:rsidDel="00E3069A">
        <w:rPr>
          <w:rFonts w:ascii="Arial" w:hAnsi="Arial" w:cs="Arial"/>
          <w:sz w:val="20"/>
        </w:rPr>
        <w:t xml:space="preserve"> y los subtotales que lo componen deben ser </w:t>
      </w:r>
      <w:r w:rsidRPr="00C67D4F" w:rsidDel="00E3069A">
        <w:rPr>
          <w:rFonts w:ascii="Arial" w:hAnsi="Arial" w:cs="Arial"/>
          <w:sz w:val="20"/>
        </w:rPr>
        <w:t>expresados</w:t>
      </w:r>
      <w:r w:rsidR="00A709D7" w:rsidDel="00E3069A">
        <w:rPr>
          <w:rFonts w:ascii="Arial" w:hAnsi="Arial" w:cs="Arial"/>
          <w:sz w:val="20"/>
        </w:rPr>
        <w:t xml:space="preserve"> </w:t>
      </w:r>
      <w:r w:rsidRPr="00CD5328" w:rsidDel="00E3069A">
        <w:rPr>
          <w:rFonts w:ascii="Arial" w:hAnsi="Arial" w:cs="Arial"/>
          <w:sz w:val="20"/>
        </w:rPr>
        <w:t>con dos decimales. Los precios unitarios p</w:t>
      </w:r>
      <w:r w:rsidR="003E6F3E" w:rsidDel="00E3069A">
        <w:rPr>
          <w:rFonts w:ascii="Arial" w:hAnsi="Arial" w:cs="Arial"/>
          <w:sz w:val="20"/>
        </w:rPr>
        <w:t>uede</w:t>
      </w:r>
      <w:r w:rsidRPr="00CD5328" w:rsidDel="00E3069A">
        <w:rPr>
          <w:rFonts w:ascii="Arial" w:hAnsi="Arial" w:cs="Arial"/>
          <w:sz w:val="20"/>
        </w:rPr>
        <w:t>n ser expresados con más de dos decimales.</w:t>
      </w:r>
    </w:p>
    <w:p w14:paraId="2D47DB6D" w14:textId="77777777" w:rsidR="00145457" w:rsidRPr="00CD5328" w:rsidRDefault="0014545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BF5AC0" w:rsidRPr="00AF41B0" w14:paraId="47786F9F" w14:textId="77777777" w:rsidTr="00D1026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8B9B599" w14:textId="77777777" w:rsidR="00BF5AC0" w:rsidRPr="00AF41B0" w:rsidRDefault="00BF5AC0" w:rsidP="00BF5AC0">
            <w:pPr>
              <w:spacing w:after="0" w:line="240" w:lineRule="auto"/>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BF5AC0" w:rsidRPr="00AF41B0" w14:paraId="3FB87BDD" w14:textId="77777777" w:rsidTr="00430854">
        <w:trPr>
          <w:trHeight w:val="79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25EF3B6" w14:textId="77777777" w:rsidR="00BF5AC0" w:rsidRPr="00AF41B0" w:rsidRDefault="00BF5AC0" w:rsidP="00903E50">
            <w:pPr>
              <w:widowControl w:val="0"/>
              <w:spacing w:after="0" w:line="240" w:lineRule="auto"/>
              <w:ind w:left="34"/>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127E83">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w:t>
            </w:r>
            <w:r w:rsidR="00F535E8">
              <w:rPr>
                <w:rFonts w:ascii="Arial" w:hAnsi="Arial" w:cs="Arial"/>
                <w:b w:val="0"/>
                <w:i/>
                <w:color w:val="0000FF"/>
                <w:sz w:val="19"/>
                <w:szCs w:val="19"/>
                <w:lang w:val="es-ES_tradnl"/>
              </w:rPr>
              <w:t xml:space="preserve">el </w:t>
            </w:r>
            <w:r w:rsidRPr="00AF41B0">
              <w:rPr>
                <w:rFonts w:ascii="Arial" w:hAnsi="Arial" w:cs="Arial"/>
                <w:b w:val="0"/>
                <w:i/>
                <w:color w:val="0000FF"/>
                <w:sz w:val="19"/>
                <w:szCs w:val="19"/>
                <w:lang w:val="es-ES_tradnl"/>
              </w:rPr>
              <w:t xml:space="preserve">comité de selección </w:t>
            </w:r>
            <w:r>
              <w:rPr>
                <w:rFonts w:ascii="Arial" w:hAnsi="Arial" w:cs="Arial"/>
                <w:b w:val="0"/>
                <w:i/>
                <w:color w:val="0000FF"/>
                <w:sz w:val="19"/>
                <w:szCs w:val="19"/>
                <w:lang w:val="es-ES_tradnl"/>
              </w:rPr>
              <w:t xml:space="preserve">según corresponda, </w:t>
            </w:r>
            <w:r w:rsidRPr="00AF41B0">
              <w:rPr>
                <w:rFonts w:ascii="Arial" w:hAnsi="Arial" w:cs="Arial"/>
                <w:b w:val="0"/>
                <w:i/>
                <w:color w:val="0000FF"/>
                <w:sz w:val="19"/>
                <w:szCs w:val="19"/>
                <w:lang w:val="es-ES_tradnl"/>
              </w:rPr>
              <w:t>verifica la presentación de los documentos requeridos. De no cumplir con lo requerido, la oferta se considera no admitida.</w:t>
            </w:r>
          </w:p>
        </w:tc>
      </w:tr>
    </w:tbl>
    <w:p w14:paraId="237492BF" w14:textId="77777777" w:rsidR="00A31236" w:rsidRDefault="00A31236" w:rsidP="00A31236">
      <w:pPr>
        <w:pStyle w:val="Prrafodelista"/>
        <w:widowControl w:val="0"/>
        <w:spacing w:after="0" w:line="240" w:lineRule="auto"/>
        <w:ind w:left="1843"/>
        <w:rPr>
          <w:rFonts w:ascii="Arial" w:hAnsi="Arial" w:cs="Arial"/>
          <w:i/>
          <w:color w:val="auto"/>
          <w:sz w:val="20"/>
          <w:lang w:val="es-ES_tradnl"/>
        </w:rPr>
      </w:pPr>
    </w:p>
    <w:p w14:paraId="4A2E6B79" w14:textId="77777777" w:rsidR="00145457" w:rsidRPr="00D80921" w:rsidRDefault="00145457" w:rsidP="00A31236">
      <w:pPr>
        <w:pStyle w:val="Prrafodelista"/>
        <w:widowControl w:val="0"/>
        <w:spacing w:after="0" w:line="240" w:lineRule="auto"/>
        <w:ind w:left="1843"/>
        <w:rPr>
          <w:rFonts w:ascii="Arial" w:hAnsi="Arial" w:cs="Arial"/>
          <w:i/>
          <w:color w:val="auto"/>
          <w:sz w:val="20"/>
          <w:lang w:val="es-ES_tradnl"/>
        </w:rPr>
      </w:pPr>
    </w:p>
    <w:p w14:paraId="71DDE2BC" w14:textId="77777777" w:rsidR="00186372" w:rsidRPr="00C05E9C" w:rsidRDefault="00186372" w:rsidP="00015EEA">
      <w:pPr>
        <w:pStyle w:val="Prrafodelista"/>
        <w:widowControl w:val="0"/>
        <w:numPr>
          <w:ilvl w:val="3"/>
          <w:numId w:val="17"/>
        </w:numPr>
        <w:spacing w:after="0" w:line="240" w:lineRule="auto"/>
        <w:ind w:left="1418" w:hanging="851"/>
        <w:rPr>
          <w:rFonts w:ascii="Arial" w:hAnsi="Arial" w:cs="Arial"/>
          <w:b/>
          <w:sz w:val="20"/>
          <w:lang w:val="es-ES_tradnl"/>
        </w:rPr>
      </w:pPr>
      <w:r w:rsidRPr="00C05E9C">
        <w:rPr>
          <w:rFonts w:ascii="Arial" w:hAnsi="Arial" w:cs="Arial"/>
          <w:b/>
          <w:sz w:val="20"/>
          <w:lang w:val="es-ES_tradnl"/>
        </w:rPr>
        <w:lastRenderedPageBreak/>
        <w:t xml:space="preserve">Documentos para acreditar los </w:t>
      </w:r>
      <w:r w:rsidR="00D93871" w:rsidRPr="00C05E9C">
        <w:rPr>
          <w:rFonts w:ascii="Arial" w:hAnsi="Arial" w:cs="Arial"/>
          <w:b/>
          <w:sz w:val="20"/>
          <w:lang w:val="es-ES_tradnl"/>
        </w:rPr>
        <w:t>requisitos</w:t>
      </w:r>
      <w:r w:rsidRPr="00C05E9C">
        <w:rPr>
          <w:rFonts w:ascii="Arial" w:hAnsi="Arial" w:cs="Arial"/>
          <w:b/>
          <w:sz w:val="20"/>
          <w:lang w:val="es-ES_tradnl"/>
        </w:rPr>
        <w:t xml:space="preserve"> de </w:t>
      </w:r>
      <w:r w:rsidR="008906E4" w:rsidRPr="00C05E9C">
        <w:rPr>
          <w:rFonts w:ascii="Arial" w:hAnsi="Arial" w:cs="Arial"/>
          <w:b/>
          <w:sz w:val="20"/>
          <w:lang w:val="es-ES_tradnl"/>
        </w:rPr>
        <w:t>calificación</w:t>
      </w:r>
    </w:p>
    <w:p w14:paraId="68504812" w14:textId="77777777" w:rsidR="00C0026E" w:rsidRPr="00763E9E" w:rsidRDefault="00C0026E" w:rsidP="00763E9E">
      <w:pPr>
        <w:widowControl w:val="0"/>
        <w:spacing w:after="0" w:line="240" w:lineRule="auto"/>
        <w:ind w:left="1440"/>
        <w:rPr>
          <w:rFonts w:ascii="Arial" w:hAnsi="Arial" w:cs="Arial"/>
          <w:color w:val="auto"/>
          <w:sz w:val="20"/>
          <w:lang w:val="es-ES_tradnl"/>
        </w:rPr>
      </w:pPr>
    </w:p>
    <w:p w14:paraId="6AE9CB74" w14:textId="2527B16C" w:rsidR="00532828" w:rsidRDefault="00532828" w:rsidP="00532828">
      <w:pPr>
        <w:pStyle w:val="Textocomentario"/>
        <w:ind w:left="1418"/>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p>
    <w:p w14:paraId="262F1714" w14:textId="77777777" w:rsidR="00327015" w:rsidRPr="00145457" w:rsidRDefault="00327015" w:rsidP="00145457">
      <w:pPr>
        <w:pStyle w:val="WW-Textosinformato"/>
        <w:widowControl w:val="0"/>
        <w:tabs>
          <w:tab w:val="left" w:pos="993"/>
          <w:tab w:val="center" w:pos="1843"/>
          <w:tab w:val="right" w:pos="11163"/>
        </w:tabs>
        <w:ind w:left="1134"/>
        <w:rPr>
          <w:rFonts w:ascii="Arial" w:hAnsi="Arial" w:cs="Arial"/>
          <w:lang w:val="es-ES_tradnl"/>
        </w:rPr>
      </w:pPr>
    </w:p>
    <w:p w14:paraId="77953081" w14:textId="77777777" w:rsidR="00574084" w:rsidRPr="0047397E" w:rsidRDefault="00574084" w:rsidP="00015EEA">
      <w:pPr>
        <w:pStyle w:val="Prrafodelista"/>
        <w:widowControl w:val="0"/>
        <w:numPr>
          <w:ilvl w:val="2"/>
          <w:numId w:val="17"/>
        </w:numPr>
        <w:spacing w:after="0" w:line="240" w:lineRule="auto"/>
        <w:ind w:left="1134" w:hanging="567"/>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3172C7B0" w14:textId="77777777" w:rsidR="00BF5AA3" w:rsidRDefault="00BF5AA3" w:rsidP="001302EB">
      <w:pPr>
        <w:widowControl w:val="0"/>
        <w:tabs>
          <w:tab w:val="left" w:pos="0"/>
        </w:tabs>
        <w:spacing w:after="0" w:line="240" w:lineRule="auto"/>
        <w:ind w:left="1134"/>
        <w:rPr>
          <w:rFonts w:ascii="Arial" w:hAnsi="Arial" w:cs="Arial"/>
          <w:color w:val="auto"/>
          <w:sz w:val="20"/>
          <w:highlight w:val="lightGray"/>
          <w:lang w:val="es-ES_tradnl"/>
        </w:rPr>
      </w:pPr>
    </w:p>
    <w:p w14:paraId="1B638A79" w14:textId="77777777" w:rsidR="00533101" w:rsidRPr="0021441F" w:rsidRDefault="00533101" w:rsidP="00015EEA">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21441F">
        <w:rPr>
          <w:rFonts w:ascii="Arial" w:hAnsi="Arial" w:cs="Arial"/>
          <w:color w:val="auto"/>
          <w:sz w:val="20"/>
          <w:lang w:val="es-ES_tradnl"/>
        </w:rPr>
        <w:t>Certificado de inscripción en el registro de la Micro y Pequeña Empresa – REMYPE, de ser el caso</w:t>
      </w:r>
      <w:r w:rsidRPr="0021441F">
        <w:rPr>
          <w:rFonts w:ascii="Arial" w:hAnsi="Arial" w:cs="Arial"/>
          <w:color w:val="auto"/>
          <w:sz w:val="20"/>
          <w:vertAlign w:val="superscript"/>
          <w:lang w:val="es-ES_tradnl"/>
        </w:rPr>
        <w:footnoteReference w:id="7"/>
      </w:r>
      <w:r w:rsidRPr="0021441F">
        <w:rPr>
          <w:rFonts w:ascii="Arial" w:hAnsi="Arial" w:cs="Arial"/>
          <w:color w:val="auto"/>
          <w:sz w:val="20"/>
          <w:lang w:val="es-ES_tradnl"/>
        </w:rPr>
        <w:t>.</w:t>
      </w:r>
    </w:p>
    <w:p w14:paraId="54C40E23" w14:textId="77777777" w:rsidR="00533101" w:rsidRPr="0021441F" w:rsidRDefault="00533101" w:rsidP="00533101">
      <w:pPr>
        <w:widowControl w:val="0"/>
        <w:tabs>
          <w:tab w:val="left" w:pos="1560"/>
        </w:tabs>
        <w:spacing w:after="0" w:line="240" w:lineRule="auto"/>
        <w:ind w:left="1560"/>
        <w:rPr>
          <w:rFonts w:ascii="Arial" w:hAnsi="Arial" w:cs="Arial"/>
          <w:color w:val="auto"/>
          <w:sz w:val="20"/>
          <w:lang w:val="es-ES_tradnl"/>
        </w:rPr>
      </w:pPr>
    </w:p>
    <w:p w14:paraId="005F27D1" w14:textId="77777777" w:rsidR="001564E5" w:rsidRPr="0021441F" w:rsidRDefault="00533101" w:rsidP="00015EEA">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21441F">
        <w:rPr>
          <w:rFonts w:ascii="Arial" w:hAnsi="Arial" w:cs="Arial"/>
          <w:color w:val="auto"/>
          <w:sz w:val="20"/>
          <w:lang w:val="es-ES_tradnl"/>
        </w:rPr>
        <w:t>n</w:t>
      </w:r>
      <w:r w:rsidRPr="0021441F">
        <w:rPr>
          <w:rFonts w:ascii="Arial" w:hAnsi="Arial" w:cs="Arial"/>
          <w:color w:val="auto"/>
          <w:sz w:val="20"/>
          <w:lang w:val="es-ES_tradnl"/>
        </w:rPr>
        <w:t xml:space="preserve"> presentar </w:t>
      </w:r>
      <w:r w:rsidR="002E7A9C" w:rsidRPr="0021441F">
        <w:rPr>
          <w:rFonts w:ascii="Arial" w:hAnsi="Arial" w:cs="Arial"/>
          <w:color w:val="auto"/>
          <w:sz w:val="20"/>
          <w:lang w:val="es-ES_tradnl"/>
        </w:rPr>
        <w:t>la</w:t>
      </w:r>
      <w:r w:rsidRPr="0021441F">
        <w:rPr>
          <w:rFonts w:ascii="Arial" w:hAnsi="Arial" w:cs="Arial"/>
          <w:color w:val="auto"/>
          <w:sz w:val="20"/>
          <w:lang w:val="es-ES_tradnl"/>
        </w:rPr>
        <w:t xml:space="preserve">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8"/>
      </w:r>
      <w:r w:rsidRPr="0021441F">
        <w:rPr>
          <w:rFonts w:ascii="Arial" w:hAnsi="Arial" w:cs="Arial"/>
          <w:color w:val="auto"/>
          <w:sz w:val="20"/>
          <w:vertAlign w:val="superscript"/>
          <w:lang w:val="es-ES_tradnl"/>
        </w:rPr>
        <w:t>.</w:t>
      </w:r>
    </w:p>
    <w:p w14:paraId="5D871AE5" w14:textId="77777777" w:rsidR="00ED39FF" w:rsidRPr="00FE5CCB" w:rsidRDefault="00ED39FF" w:rsidP="00CC47DB">
      <w:pPr>
        <w:pStyle w:val="Prrafodelista"/>
        <w:widowControl w:val="0"/>
        <w:spacing w:after="0" w:line="240" w:lineRule="auto"/>
        <w:ind w:left="1440"/>
        <w:rPr>
          <w:rFonts w:ascii="Arial" w:hAnsi="Arial" w:cs="Arial"/>
          <w:sz w:val="20"/>
          <w:lang w:val="es-ES_tradnl"/>
        </w:rPr>
      </w:pPr>
    </w:p>
    <w:tbl>
      <w:tblPr>
        <w:tblStyle w:val="Tabladecuadrcula1clara-nfasis31"/>
        <w:tblW w:w="7966" w:type="dxa"/>
        <w:tblInd w:w="1101" w:type="dxa"/>
        <w:tblLook w:val="04A0" w:firstRow="1" w:lastRow="0" w:firstColumn="1" w:lastColumn="0" w:noHBand="0" w:noVBand="1"/>
      </w:tblPr>
      <w:tblGrid>
        <w:gridCol w:w="7966"/>
      </w:tblGrid>
      <w:tr w:rsidR="00C657A3" w:rsidRPr="00C657A3" w14:paraId="129DF084" w14:textId="77777777" w:rsidTr="00120F4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231FB636" w14:textId="77777777" w:rsidR="00CC47DB" w:rsidRPr="00C657A3" w:rsidRDefault="00CC47DB" w:rsidP="005A0195">
            <w:pPr>
              <w:spacing w:after="0" w:line="240" w:lineRule="auto"/>
              <w:rPr>
                <w:rFonts w:ascii="Arial" w:hAnsi="Arial" w:cs="Arial"/>
                <w:color w:val="000099"/>
                <w:sz w:val="19"/>
                <w:szCs w:val="19"/>
                <w:lang w:val="es-ES"/>
              </w:rPr>
            </w:pPr>
            <w:r w:rsidRPr="00C657A3">
              <w:rPr>
                <w:rFonts w:ascii="Arial" w:hAnsi="Arial" w:cs="Arial"/>
                <w:color w:val="000099"/>
                <w:sz w:val="19"/>
                <w:szCs w:val="19"/>
                <w:lang w:val="es-ES"/>
              </w:rPr>
              <w:t>Importante para la Entidad</w:t>
            </w:r>
          </w:p>
        </w:tc>
      </w:tr>
      <w:tr w:rsidR="00C657A3" w:rsidRPr="00C657A3" w14:paraId="16963FF7" w14:textId="77777777" w:rsidTr="00120F4A">
        <w:trPr>
          <w:trHeight w:val="20"/>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5020A296" w14:textId="77777777" w:rsidR="00CC47DB" w:rsidRPr="00C657A3" w:rsidRDefault="00CC47DB" w:rsidP="00ED39FF">
            <w:pPr>
              <w:pStyle w:val="Prrafodelista"/>
              <w:widowControl w:val="0"/>
              <w:spacing w:after="0" w:line="240" w:lineRule="auto"/>
              <w:ind w:left="91"/>
              <w:rPr>
                <w:rFonts w:ascii="Arial" w:hAnsi="Arial" w:cs="Arial"/>
                <w:b w:val="0"/>
                <w:i/>
                <w:color w:val="000099"/>
                <w:sz w:val="19"/>
                <w:szCs w:val="19"/>
                <w:lang w:val="es-ES_tradnl"/>
              </w:rPr>
            </w:pPr>
            <w:r w:rsidRPr="00C657A3">
              <w:rPr>
                <w:rFonts w:ascii="Arial" w:hAnsi="Arial" w:cs="Arial"/>
                <w:b w:val="0"/>
                <w:i/>
                <w:color w:val="000099"/>
                <w:sz w:val="19"/>
                <w:szCs w:val="19"/>
                <w:lang w:val="es-ES_tradnl"/>
              </w:rPr>
              <w:t xml:space="preserve">En caso el </w:t>
            </w:r>
            <w:r w:rsidR="001C5A34">
              <w:rPr>
                <w:rFonts w:ascii="Arial" w:hAnsi="Arial" w:cs="Arial"/>
                <w:b w:val="0"/>
                <w:i/>
                <w:color w:val="000099"/>
                <w:sz w:val="19"/>
                <w:szCs w:val="19"/>
                <w:lang w:val="es-ES_tradnl"/>
              </w:rPr>
              <w:t>ó</w:t>
            </w:r>
            <w:r w:rsidRPr="00C657A3">
              <w:rPr>
                <w:rFonts w:ascii="Arial" w:hAnsi="Arial" w:cs="Arial"/>
                <w:b w:val="0"/>
                <w:i/>
                <w:color w:val="000099"/>
                <w:sz w:val="19"/>
                <w:szCs w:val="19"/>
                <w:lang w:val="es-ES_tradnl"/>
              </w:rPr>
              <w:t>rgano encarg</w:t>
            </w:r>
            <w:r w:rsidR="00F535E8">
              <w:rPr>
                <w:rFonts w:ascii="Arial" w:hAnsi="Arial" w:cs="Arial"/>
                <w:b w:val="0"/>
                <w:i/>
                <w:color w:val="000099"/>
                <w:sz w:val="19"/>
                <w:szCs w:val="19"/>
                <w:lang w:val="es-ES_tradnl"/>
              </w:rPr>
              <w:t>ad</w:t>
            </w:r>
            <w:r w:rsidRPr="00C657A3">
              <w:rPr>
                <w:rFonts w:ascii="Arial" w:hAnsi="Arial" w:cs="Arial"/>
                <w:b w:val="0"/>
                <w:i/>
                <w:color w:val="000099"/>
                <w:sz w:val="19"/>
                <w:szCs w:val="19"/>
                <w:lang w:val="es-ES_tradnl"/>
              </w:rPr>
              <w:t xml:space="preserve">o de las contrataciones o </w:t>
            </w:r>
            <w:r w:rsidR="00F535E8">
              <w:rPr>
                <w:rFonts w:ascii="Arial" w:hAnsi="Arial" w:cs="Arial"/>
                <w:b w:val="0"/>
                <w:i/>
                <w:color w:val="000099"/>
                <w:sz w:val="19"/>
                <w:szCs w:val="19"/>
                <w:lang w:val="es-ES_tradnl"/>
              </w:rPr>
              <w:t>el</w:t>
            </w:r>
            <w:r w:rsidRPr="00C657A3">
              <w:rPr>
                <w:rFonts w:ascii="Arial" w:hAnsi="Arial" w:cs="Arial"/>
                <w:b w:val="0"/>
                <w:i/>
                <w:color w:val="000099"/>
                <w:sz w:val="19"/>
                <w:szCs w:val="19"/>
                <w:lang w:val="es-ES_tradnl"/>
              </w:rPr>
              <w:t xml:space="preserve"> comité de selección, según corresponda, considere evaluar otros factores además del precio,</w:t>
            </w:r>
            <w:r w:rsidR="00532828">
              <w:rPr>
                <w:rFonts w:ascii="Arial" w:hAnsi="Arial" w:cs="Arial"/>
                <w:b w:val="0"/>
                <w:i/>
                <w:color w:val="000099"/>
                <w:sz w:val="19"/>
                <w:szCs w:val="19"/>
                <w:lang w:val="es-ES_tradnl"/>
              </w:rPr>
              <w:t xml:space="preserve"> incluir el siguiente literal:</w:t>
            </w:r>
          </w:p>
          <w:p w14:paraId="0F0A3BE6" w14:textId="77777777" w:rsidR="00082EB6" w:rsidRPr="00AF1EFD" w:rsidRDefault="00082EB6" w:rsidP="00ED39FF">
            <w:pPr>
              <w:pStyle w:val="Prrafodelista"/>
              <w:widowControl w:val="0"/>
              <w:spacing w:after="0" w:line="240" w:lineRule="auto"/>
              <w:ind w:left="91"/>
              <w:rPr>
                <w:rFonts w:ascii="Arial" w:hAnsi="Arial" w:cs="Arial"/>
                <w:b w:val="0"/>
                <w:i/>
                <w:color w:val="000099"/>
                <w:sz w:val="16"/>
                <w:szCs w:val="19"/>
                <w:lang w:val="es-ES_tradnl"/>
              </w:rPr>
            </w:pPr>
          </w:p>
          <w:p w14:paraId="16A88D25" w14:textId="77777777" w:rsidR="00532828" w:rsidRPr="00532828" w:rsidRDefault="00532828" w:rsidP="00532828">
            <w:pPr>
              <w:widowControl w:val="0"/>
              <w:numPr>
                <w:ilvl w:val="0"/>
                <w:numId w:val="25"/>
              </w:numPr>
              <w:spacing w:after="0" w:line="240" w:lineRule="auto"/>
              <w:ind w:left="459" w:hanging="511"/>
              <w:rPr>
                <w:rFonts w:ascii="Arial" w:hAnsi="Arial" w:cs="Arial"/>
                <w:b w:val="0"/>
                <w:color w:val="000099"/>
                <w:sz w:val="19"/>
                <w:szCs w:val="19"/>
                <w:lang w:val="es-ES_tradnl"/>
              </w:rPr>
            </w:pPr>
            <w:r w:rsidRPr="00532828">
              <w:rPr>
                <w:rFonts w:ascii="Arial" w:hAnsi="Arial" w:cs="Arial"/>
                <w:b w:val="0"/>
                <w:i/>
                <w:color w:val="000099"/>
                <w:sz w:val="19"/>
                <w:szCs w:val="19"/>
                <w:lang w:val="es-ES_tradnl"/>
              </w:rPr>
              <w:t xml:space="preserve">Incorporar en la oferta los documentos que acreditan los </w:t>
            </w:r>
            <w:r w:rsidRPr="00532828">
              <w:rPr>
                <w:rFonts w:ascii="Arial" w:hAnsi="Arial" w:cs="Arial"/>
                <w:i/>
                <w:color w:val="000099"/>
                <w:sz w:val="19"/>
                <w:szCs w:val="19"/>
                <w:lang w:val="es-ES_tradnl"/>
              </w:rPr>
              <w:t>“Factores de Evaluación”</w:t>
            </w:r>
            <w:r w:rsidRPr="00532828">
              <w:rPr>
                <w:rFonts w:ascii="Arial" w:hAnsi="Arial" w:cs="Arial"/>
                <w:b w:val="0"/>
                <w:i/>
                <w:color w:val="000099"/>
                <w:sz w:val="19"/>
                <w:szCs w:val="19"/>
                <w:lang w:val="es-ES_tradnl"/>
              </w:rPr>
              <w:t xml:space="preserve"> establecidos en el Capítulo IV de la presente sección de las bases, a efectos de obtener el puntaje previsto en dicho Capítulo para cada factor.</w:t>
            </w:r>
          </w:p>
          <w:p w14:paraId="5B3B8CD2" w14:textId="77777777" w:rsidR="00532828" w:rsidRPr="00532828" w:rsidRDefault="00532828" w:rsidP="00532828">
            <w:pPr>
              <w:widowControl w:val="0"/>
              <w:spacing w:after="0" w:line="240" w:lineRule="auto"/>
              <w:ind w:left="459"/>
              <w:rPr>
                <w:rFonts w:ascii="Arial" w:hAnsi="Arial" w:cs="Arial"/>
                <w:b w:val="0"/>
                <w:color w:val="000099"/>
                <w:sz w:val="19"/>
                <w:szCs w:val="19"/>
              </w:rPr>
            </w:pPr>
          </w:p>
        </w:tc>
      </w:tr>
    </w:tbl>
    <w:p w14:paraId="1D209AE2" w14:textId="77777777" w:rsidR="00CC47DB" w:rsidRPr="000E41BF" w:rsidRDefault="00430854" w:rsidP="00430854">
      <w:pPr>
        <w:spacing w:after="0" w:line="240" w:lineRule="auto"/>
        <w:ind w:left="993"/>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CC47DB" w:rsidRPr="000E41BF">
        <w:rPr>
          <w:rFonts w:ascii="Arial" w:hAnsi="Arial" w:cs="Arial"/>
          <w:b/>
          <w:i/>
          <w:color w:val="000099"/>
          <w:sz w:val="16"/>
          <w:lang w:val="es-ES"/>
        </w:rPr>
        <w:t>.</w:t>
      </w:r>
    </w:p>
    <w:p w14:paraId="3D4B7A81" w14:textId="77777777" w:rsidR="00CC47DB" w:rsidRDefault="00CC47DB" w:rsidP="00CC47DB">
      <w:pPr>
        <w:pStyle w:val="Prrafodelista"/>
        <w:widowControl w:val="0"/>
        <w:spacing w:after="0" w:line="240" w:lineRule="auto"/>
        <w:ind w:left="1440"/>
        <w:rPr>
          <w:rFonts w:ascii="Arial" w:hAnsi="Arial" w:cs="Arial"/>
          <w:sz w:val="18"/>
          <w:lang w:val="es-ES"/>
        </w:rPr>
      </w:pPr>
    </w:p>
    <w:p w14:paraId="27F2D8AA" w14:textId="77777777" w:rsidR="004021B4" w:rsidRPr="008018D9" w:rsidRDefault="004021B4" w:rsidP="00CC47DB">
      <w:pPr>
        <w:pStyle w:val="Prrafodelista"/>
        <w:widowControl w:val="0"/>
        <w:spacing w:after="0" w:line="240" w:lineRule="auto"/>
        <w:ind w:left="1440"/>
        <w:rPr>
          <w:rFonts w:ascii="Arial" w:hAnsi="Arial" w:cs="Arial"/>
          <w:sz w:val="18"/>
          <w:lang w:val="es-ES"/>
        </w:rPr>
      </w:pPr>
    </w:p>
    <w:tbl>
      <w:tblPr>
        <w:tblStyle w:val="Tabladecuadrcula1clara-nfasis51"/>
        <w:tblW w:w="8505" w:type="dxa"/>
        <w:tblInd w:w="562" w:type="dxa"/>
        <w:tblLook w:val="04A0" w:firstRow="1" w:lastRow="0" w:firstColumn="1" w:lastColumn="0" w:noHBand="0" w:noVBand="1"/>
      </w:tblPr>
      <w:tblGrid>
        <w:gridCol w:w="8505"/>
      </w:tblGrid>
      <w:tr w:rsidR="00CC47DB" w:rsidRPr="008018D9" w14:paraId="1AC5194A"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A77877" w14:textId="77777777" w:rsidR="00CC47DB" w:rsidRPr="008018D9" w:rsidRDefault="00CC47DB"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C47DB" w:rsidRPr="008018D9" w14:paraId="2E90E8D0" w14:textId="77777777" w:rsidTr="003931A1">
        <w:trPr>
          <w:trHeight w:val="6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667FE3B" w14:textId="63447C74" w:rsidR="00CC47DB" w:rsidRPr="00FB5912" w:rsidRDefault="00CC47DB" w:rsidP="006464F9">
            <w:pPr>
              <w:widowControl w:val="0"/>
              <w:spacing w:after="0" w:line="240" w:lineRule="auto"/>
              <w:ind w:left="34"/>
              <w:rPr>
                <w:rFonts w:ascii="Arial" w:hAnsi="Arial" w:cs="Arial"/>
                <w:color w:val="0000FF"/>
                <w:sz w:val="19"/>
                <w:szCs w:val="19"/>
                <w:lang w:val="es-ES_tradnl"/>
              </w:rPr>
            </w:pPr>
            <w:r w:rsidRPr="008018D9">
              <w:rPr>
                <w:rFonts w:ascii="Arial" w:hAnsi="Arial" w:cs="Arial"/>
                <w:b w:val="0"/>
                <w:i/>
                <w:color w:val="0000FF"/>
                <w:sz w:val="19"/>
                <w:szCs w:val="19"/>
                <w:lang w:val="es-ES_tradnl"/>
              </w:rPr>
              <w:t xml:space="preserve">Cabe subsanación de las ofertas </w:t>
            </w:r>
            <w:r w:rsidR="00DD2D55">
              <w:rPr>
                <w:rFonts w:ascii="Arial" w:hAnsi="Arial" w:cs="Arial"/>
                <w:b w:val="0"/>
                <w:i/>
                <w:color w:val="0000FF"/>
                <w:sz w:val="19"/>
                <w:szCs w:val="19"/>
                <w:lang w:val="es-ES_tradnl"/>
              </w:rPr>
              <w:t>en los supuestos establec</w:t>
            </w:r>
            <w:r w:rsidR="006464F9">
              <w:rPr>
                <w:rFonts w:ascii="Arial" w:hAnsi="Arial" w:cs="Arial"/>
                <w:b w:val="0"/>
                <w:i/>
                <w:color w:val="0000FF"/>
                <w:sz w:val="19"/>
                <w:szCs w:val="19"/>
                <w:lang w:val="es-ES_tradnl"/>
              </w:rPr>
              <w:t>i</w:t>
            </w:r>
            <w:r w:rsidR="00DD2D55">
              <w:rPr>
                <w:rFonts w:ascii="Arial" w:hAnsi="Arial" w:cs="Arial"/>
                <w:b w:val="0"/>
                <w:i/>
                <w:color w:val="0000FF"/>
                <w:sz w:val="19"/>
                <w:szCs w:val="19"/>
                <w:lang w:val="es-ES_tradnl"/>
              </w:rPr>
              <w:t xml:space="preserve">dos </w:t>
            </w:r>
            <w:r w:rsidRPr="008018D9">
              <w:rPr>
                <w:rFonts w:ascii="Arial" w:hAnsi="Arial" w:cs="Arial"/>
                <w:b w:val="0"/>
                <w:i/>
                <w:color w:val="0000FF"/>
                <w:sz w:val="19"/>
                <w:szCs w:val="19"/>
                <w:lang w:val="es-ES_tradnl"/>
              </w:rPr>
              <w:t>en el artículo 39 del Reglamento</w:t>
            </w:r>
            <w:r w:rsidR="00DD2D55">
              <w:rPr>
                <w:rFonts w:ascii="Arial" w:hAnsi="Arial" w:cs="Arial"/>
                <w:b w:val="0"/>
                <w:i/>
                <w:color w:val="0000FF"/>
                <w:sz w:val="19"/>
                <w:szCs w:val="19"/>
                <w:lang w:val="es-ES_tradnl"/>
              </w:rPr>
              <w:t>, la cual se realiza íntegramente a través del SEACE</w:t>
            </w:r>
            <w:r w:rsidRPr="008018D9">
              <w:rPr>
                <w:rFonts w:ascii="Arial" w:hAnsi="Arial" w:cs="Arial"/>
                <w:b w:val="0"/>
                <w:i/>
                <w:color w:val="0000FF"/>
                <w:sz w:val="19"/>
                <w:szCs w:val="19"/>
                <w:lang w:val="es-ES_tradnl"/>
              </w:rPr>
              <w:t>.</w:t>
            </w:r>
            <w:r w:rsidR="00FB5912">
              <w:rPr>
                <w:rFonts w:ascii="Arial" w:hAnsi="Arial" w:cs="Arial"/>
                <w:b w:val="0"/>
                <w:i/>
                <w:color w:val="0000FF"/>
                <w:sz w:val="19"/>
                <w:szCs w:val="19"/>
                <w:lang w:val="es-ES_tradnl"/>
              </w:rPr>
              <w:t xml:space="preserve"> </w:t>
            </w:r>
            <w:r w:rsidR="00FB5912" w:rsidRPr="00601A43">
              <w:rPr>
                <w:rFonts w:ascii="Arial" w:hAnsi="Arial" w:cs="Arial"/>
                <w:b w:val="0"/>
                <w:i/>
                <w:color w:val="0000FF"/>
                <w:sz w:val="19"/>
                <w:szCs w:val="19"/>
                <w:lang w:val="es-ES_tradnl"/>
              </w:rPr>
              <w:t>La legalización de las firmas en la promesa de consorcio es subsanable.</w:t>
            </w:r>
          </w:p>
        </w:tc>
      </w:tr>
    </w:tbl>
    <w:p w14:paraId="08404311" w14:textId="77777777" w:rsidR="00DE35D8" w:rsidRDefault="00DE35D8" w:rsidP="00A7499C">
      <w:pPr>
        <w:pStyle w:val="Prrafodelista"/>
        <w:widowControl w:val="0"/>
        <w:spacing w:after="0" w:line="240" w:lineRule="auto"/>
        <w:ind w:left="851"/>
        <w:rPr>
          <w:rFonts w:ascii="Arial" w:hAnsi="Arial" w:cs="Arial"/>
          <w:sz w:val="20"/>
        </w:rPr>
      </w:pPr>
    </w:p>
    <w:p w14:paraId="24598BF0" w14:textId="77777777" w:rsidR="00825207" w:rsidRPr="00825207" w:rsidRDefault="00825207" w:rsidP="00A7499C">
      <w:pPr>
        <w:pStyle w:val="Prrafodelista"/>
        <w:widowControl w:val="0"/>
        <w:spacing w:after="0" w:line="240" w:lineRule="auto"/>
        <w:ind w:left="851"/>
        <w:rPr>
          <w:rFonts w:ascii="Arial" w:hAnsi="Arial" w:cs="Arial"/>
          <w:sz w:val="20"/>
        </w:rPr>
      </w:pPr>
    </w:p>
    <w:p w14:paraId="1A5A48D6" w14:textId="77777777" w:rsidR="00CB4BC8" w:rsidRPr="00CD5328" w:rsidRDefault="00D85681"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DETERMINACIÓN DEL</w:t>
      </w:r>
      <w:r w:rsidR="00A709D7">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14A8FAA2" w14:textId="77777777" w:rsidR="00CB4BC8" w:rsidRPr="00CD5328" w:rsidRDefault="00CB4BC8" w:rsidP="00A7499C">
      <w:pPr>
        <w:widowControl w:val="0"/>
        <w:spacing w:after="0" w:line="240" w:lineRule="auto"/>
        <w:ind w:left="567"/>
        <w:rPr>
          <w:rFonts w:ascii="Arial" w:hAnsi="Arial" w:cs="Arial"/>
          <w:sz w:val="20"/>
        </w:rPr>
      </w:pPr>
    </w:p>
    <w:p w14:paraId="31A3D7DE" w14:textId="77777777" w:rsidR="00D76E85" w:rsidRDefault="00C54988" w:rsidP="00A7499C">
      <w:pPr>
        <w:pStyle w:val="Prrafodelista"/>
        <w:spacing w:after="0" w:line="240" w:lineRule="auto"/>
        <w:ind w:left="567"/>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759D3045" w14:textId="77777777" w:rsidR="00D76E85" w:rsidRDefault="00D76E85" w:rsidP="00A7499C">
      <w:pPr>
        <w:pStyle w:val="Prrafodelista"/>
        <w:spacing w:after="0" w:line="240" w:lineRule="auto"/>
        <w:ind w:left="567"/>
        <w:rPr>
          <w:rFonts w:ascii="Arial" w:hAnsi="Arial" w:cs="Arial"/>
          <w:sz w:val="20"/>
          <w:lang w:val="es-ES"/>
        </w:rPr>
      </w:pPr>
    </w:p>
    <w:p w14:paraId="2A51B1FE" w14:textId="77777777" w:rsidR="00FB443C" w:rsidRPr="005B7160" w:rsidRDefault="007C143B" w:rsidP="00A7499C">
      <w:pPr>
        <w:pStyle w:val="Prrafodelista"/>
        <w:spacing w:after="0" w:line="240" w:lineRule="auto"/>
        <w:ind w:left="567"/>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937A84">
        <w:rPr>
          <w:rFonts w:ascii="Arial" w:hAnsi="Arial" w:cs="Arial"/>
          <w:sz w:val="20"/>
          <w:lang w:val="es-ES"/>
        </w:rPr>
        <w:t>o</w:t>
      </w:r>
      <w:r w:rsidRPr="005B7160">
        <w:rPr>
          <w:rFonts w:ascii="Arial" w:hAnsi="Arial" w:cs="Arial"/>
          <w:sz w:val="20"/>
          <w:lang w:val="es-ES"/>
        </w:rPr>
        <w:t xml:space="preserve"> siguiente:</w:t>
      </w:r>
    </w:p>
    <w:p w14:paraId="1B26188B" w14:textId="77777777" w:rsidR="00FB443C" w:rsidRDefault="00FB443C" w:rsidP="00A7499C">
      <w:pPr>
        <w:pStyle w:val="Prrafodelista"/>
        <w:spacing w:after="0" w:line="240" w:lineRule="auto"/>
        <w:ind w:left="567"/>
        <w:rPr>
          <w:rFonts w:ascii="Arial" w:hAnsi="Arial" w:cs="Arial"/>
          <w:sz w:val="20"/>
          <w:lang w:val="es-ES"/>
        </w:rPr>
      </w:pPr>
    </w:p>
    <w:tbl>
      <w:tblPr>
        <w:tblStyle w:val="Tabladecuadrcula1clara-nfasis31"/>
        <w:tblW w:w="8505" w:type="dxa"/>
        <w:tblInd w:w="562" w:type="dxa"/>
        <w:tblLook w:val="04A0" w:firstRow="1" w:lastRow="0" w:firstColumn="1" w:lastColumn="0" w:noHBand="0" w:noVBand="1"/>
      </w:tblPr>
      <w:tblGrid>
        <w:gridCol w:w="8505"/>
      </w:tblGrid>
      <w:tr w:rsidR="001B124C" w:rsidRPr="00A61510" w14:paraId="4CF07841" w14:textId="77777777" w:rsidTr="001607FC">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F8859F9" w14:textId="77777777" w:rsidR="001B124C" w:rsidRPr="00A61510" w:rsidRDefault="001B124C" w:rsidP="005A0195">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124C" w:rsidRPr="00A61510" w14:paraId="79E69004" w14:textId="77777777" w:rsidTr="001607FC">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422470" w14:textId="77777777" w:rsidR="001B124C" w:rsidRPr="00D01E8B" w:rsidRDefault="001B124C" w:rsidP="00015EEA">
            <w:pPr>
              <w:pStyle w:val="Prrafodelista"/>
              <w:numPr>
                <w:ilvl w:val="0"/>
                <w:numId w:val="35"/>
              </w:numPr>
              <w:spacing w:after="0" w:line="240" w:lineRule="auto"/>
              <w:ind w:left="318" w:hanging="284"/>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447CB9D3" w14:textId="77777777" w:rsidR="001B124C" w:rsidRPr="00C80605" w:rsidRDefault="001B124C" w:rsidP="005A0195">
            <w:pPr>
              <w:pStyle w:val="Prrafodelista"/>
              <w:spacing w:after="0" w:line="240" w:lineRule="auto"/>
              <w:ind w:left="34"/>
              <w:rPr>
                <w:rFonts w:ascii="Arial" w:hAnsi="Arial" w:cs="Arial"/>
                <w:b w:val="0"/>
                <w:color w:val="000099"/>
                <w:sz w:val="19"/>
                <w:szCs w:val="19"/>
                <w:lang w:val="es-ES"/>
              </w:rPr>
            </w:pPr>
          </w:p>
          <w:p w14:paraId="7FF1A505" w14:textId="77777777" w:rsidR="001B124C" w:rsidRPr="00D01E8B" w:rsidRDefault="001B124C" w:rsidP="005A0195">
            <w:pPr>
              <w:pStyle w:val="Prrafodelista"/>
              <w:spacing w:after="0" w:line="240" w:lineRule="auto"/>
              <w:ind w:left="318"/>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7454BB0E" w14:textId="77777777" w:rsidR="001B124C" w:rsidRPr="00D01E8B" w:rsidRDefault="001B124C" w:rsidP="005A0195">
            <w:pPr>
              <w:pStyle w:val="Prrafodelista"/>
              <w:widowControl w:val="0"/>
              <w:spacing w:after="0" w:line="240" w:lineRule="auto"/>
              <w:ind w:left="34"/>
              <w:rPr>
                <w:rFonts w:ascii="Arial" w:hAnsi="Arial" w:cs="Arial"/>
                <w:b w:val="0"/>
                <w:color w:val="000099"/>
                <w:sz w:val="19"/>
                <w:szCs w:val="19"/>
              </w:rPr>
            </w:pPr>
          </w:p>
          <w:p w14:paraId="71990D3B" w14:textId="77777777" w:rsidR="001B124C" w:rsidRPr="00D01E8B" w:rsidRDefault="001B124C" w:rsidP="00015EEA">
            <w:pPr>
              <w:pStyle w:val="Prrafodelista"/>
              <w:numPr>
                <w:ilvl w:val="0"/>
                <w:numId w:val="35"/>
              </w:numPr>
              <w:spacing w:after="0" w:line="240" w:lineRule="auto"/>
              <w:ind w:left="318" w:hanging="284"/>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179D8819" w14:textId="77777777" w:rsidR="001B124C" w:rsidRPr="00C80605" w:rsidRDefault="001B124C" w:rsidP="005A0195">
            <w:pPr>
              <w:pStyle w:val="Prrafodelista"/>
              <w:spacing w:after="0" w:line="240" w:lineRule="auto"/>
              <w:ind w:left="34"/>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1B124C" w:rsidRPr="00FE5CCB" w14:paraId="0AB560EA" w14:textId="77777777" w:rsidTr="005A0195">
              <w:trPr>
                <w:trHeight w:val="361"/>
              </w:trPr>
              <w:tc>
                <w:tcPr>
                  <w:tcW w:w="2410" w:type="dxa"/>
                  <w:vAlign w:val="center"/>
                </w:tcPr>
                <w:p w14:paraId="117ADDB5" w14:textId="77777777" w:rsidR="001B124C" w:rsidRPr="00C80605" w:rsidRDefault="001B124C" w:rsidP="005A0195">
                  <w:pPr>
                    <w:pStyle w:val="Prrafodelista"/>
                    <w:spacing w:after="0" w:line="240" w:lineRule="auto"/>
                    <w:ind w:left="0"/>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31982C31" w14:textId="77777777" w:rsidR="001B124C" w:rsidRPr="00C80605" w:rsidRDefault="001B124C" w:rsidP="005A0195">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35E4198F" w14:textId="77777777" w:rsidR="001B124C" w:rsidRPr="00C80605" w:rsidRDefault="001B124C" w:rsidP="005A0195">
                  <w:pPr>
                    <w:spacing w:after="0" w:line="240" w:lineRule="auto"/>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862E1A">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0660A8">
                    <w:rPr>
                      <w:rFonts w:ascii="Arial" w:hAnsi="Arial" w:cs="Arial"/>
                      <w:color w:val="000099"/>
                      <w:sz w:val="19"/>
                      <w:szCs w:val="19"/>
                    </w:rPr>
                    <w:t xml:space="preserve"> </w:t>
                  </w:r>
                  <w:r w:rsidRPr="00C80605">
                    <w:rPr>
                      <w:rFonts w:ascii="Arial" w:hAnsi="Arial" w:cs="Arial"/>
                      <w:color w:val="000099"/>
                      <w:sz w:val="19"/>
                      <w:szCs w:val="19"/>
                    </w:rPr>
                    <w:t>puntos</w:t>
                  </w:r>
                </w:p>
              </w:tc>
            </w:tr>
            <w:tr w:rsidR="001B124C" w:rsidRPr="00FE5CCB" w14:paraId="60AB9F54" w14:textId="77777777" w:rsidTr="005A0195">
              <w:trPr>
                <w:trHeight w:val="564"/>
              </w:trPr>
              <w:tc>
                <w:tcPr>
                  <w:tcW w:w="2410" w:type="dxa"/>
                  <w:vAlign w:val="center"/>
                </w:tcPr>
                <w:p w14:paraId="6B539BF0" w14:textId="77777777" w:rsidR="001B124C" w:rsidRPr="00C80605" w:rsidRDefault="001B124C" w:rsidP="005A0195">
                  <w:pPr>
                    <w:pStyle w:val="Prrafodelista"/>
                    <w:spacing w:after="0" w:line="240" w:lineRule="auto"/>
                    <w:ind w:left="0"/>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01924977" w14:textId="77777777" w:rsidR="001B124C" w:rsidRPr="00C80605" w:rsidRDefault="001B124C" w:rsidP="005A0195">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641916B2" w14:textId="77777777" w:rsidR="001B124C" w:rsidRPr="00C80605" w:rsidRDefault="001B124C" w:rsidP="005A0195">
                  <w:pPr>
                    <w:widowControl w:val="0"/>
                    <w:spacing w:after="0" w:line="240" w:lineRule="auto"/>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31889AE9" w14:textId="77777777" w:rsidR="001B124C" w:rsidRPr="00C80605" w:rsidRDefault="001B124C" w:rsidP="005A0195">
                  <w:pPr>
                    <w:widowControl w:val="0"/>
                    <w:spacing w:after="0" w:line="240" w:lineRule="auto"/>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330C4CAE" w14:textId="77777777" w:rsidR="001B124C" w:rsidRPr="00FE5CCB" w:rsidRDefault="001B124C" w:rsidP="005A0195">
            <w:pPr>
              <w:widowControl w:val="0"/>
              <w:spacing w:after="0" w:line="240" w:lineRule="auto"/>
              <w:ind w:left="43"/>
              <w:rPr>
                <w:rFonts w:ascii="Arial" w:hAnsi="Arial" w:cs="Arial"/>
                <w:b w:val="0"/>
                <w:color w:val="000099"/>
                <w:sz w:val="19"/>
                <w:szCs w:val="19"/>
                <w:lang w:val="es-ES"/>
              </w:rPr>
            </w:pPr>
          </w:p>
        </w:tc>
      </w:tr>
    </w:tbl>
    <w:p w14:paraId="1D2FDD5F" w14:textId="77777777" w:rsidR="001B124C" w:rsidRPr="00773B5C" w:rsidRDefault="001B124C" w:rsidP="001B124C">
      <w:pPr>
        <w:spacing w:after="0" w:line="240" w:lineRule="auto"/>
        <w:ind w:left="567"/>
        <w:rPr>
          <w:rFonts w:ascii="Arial" w:hAnsi="Arial" w:cs="Arial"/>
          <w:b/>
          <w:i/>
          <w:color w:val="000099"/>
          <w:sz w:val="10"/>
          <w:lang w:val="es-ES"/>
        </w:rPr>
      </w:pPr>
    </w:p>
    <w:p w14:paraId="504C38FD" w14:textId="77777777" w:rsidR="001B124C" w:rsidRPr="006141FF" w:rsidRDefault="00B95F56" w:rsidP="001B124C">
      <w:pPr>
        <w:spacing w:after="0" w:line="240" w:lineRule="auto"/>
        <w:ind w:left="567"/>
        <w:rPr>
          <w:rFonts w:ascii="Arial" w:hAnsi="Arial" w:cs="Arial"/>
          <w:b/>
          <w:i/>
          <w:color w:val="000099"/>
          <w:sz w:val="16"/>
          <w:lang w:val="es-ES"/>
        </w:rPr>
      </w:pPr>
      <w:r>
        <w:rPr>
          <w:rFonts w:ascii="Arial" w:hAnsi="Arial" w:cs="Arial"/>
          <w:b/>
          <w:i/>
          <w:color w:val="000099"/>
          <w:sz w:val="16"/>
          <w:lang w:val="es-ES"/>
        </w:rPr>
        <w:t>Incorporar a las bases, según corresponda</w:t>
      </w:r>
      <w:r w:rsidRPr="000E41BF">
        <w:rPr>
          <w:rFonts w:ascii="Arial" w:hAnsi="Arial" w:cs="Arial"/>
          <w:b/>
          <w:i/>
          <w:color w:val="000099"/>
          <w:sz w:val="16"/>
          <w:lang w:val="es-ES"/>
        </w:rPr>
        <w:t>.</w:t>
      </w:r>
      <w:r>
        <w:rPr>
          <w:rFonts w:ascii="Arial" w:hAnsi="Arial" w:cs="Arial"/>
          <w:b/>
          <w:i/>
          <w:color w:val="000099"/>
          <w:sz w:val="16"/>
          <w:lang w:val="es-ES"/>
        </w:rPr>
        <w:t xml:space="preserve"> </w:t>
      </w:r>
    </w:p>
    <w:p w14:paraId="17331396" w14:textId="77777777" w:rsidR="001B124C" w:rsidRDefault="001B124C" w:rsidP="001B124C">
      <w:pPr>
        <w:pStyle w:val="Prrafodelista"/>
        <w:spacing w:after="0" w:line="240" w:lineRule="auto"/>
        <w:ind w:left="709"/>
        <w:rPr>
          <w:rFonts w:ascii="Arial" w:hAnsi="Arial" w:cs="Arial"/>
          <w:i/>
          <w:sz w:val="20"/>
        </w:rPr>
      </w:pPr>
    </w:p>
    <w:p w14:paraId="1D831485" w14:textId="77777777" w:rsidR="001B124C" w:rsidRDefault="001B124C" w:rsidP="001B124C">
      <w:pPr>
        <w:pStyle w:val="Prrafodelista"/>
        <w:spacing w:after="0" w:line="240" w:lineRule="auto"/>
        <w:ind w:left="709"/>
        <w:rPr>
          <w:rFonts w:ascii="Arial" w:hAnsi="Arial" w:cs="Arial"/>
          <w:i/>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8018D9" w14:paraId="2F9CA040"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B7008B" w14:textId="77777777" w:rsidR="001B124C" w:rsidRPr="008018D9" w:rsidRDefault="001B124C"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B124C" w:rsidRPr="008018D9" w14:paraId="290328F4" w14:textId="77777777" w:rsidTr="001C14EB">
        <w:trPr>
          <w:trHeight w:val="143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6BC833B" w14:textId="5CC99FA3" w:rsidR="001B124C" w:rsidRPr="008018D9" w:rsidRDefault="001B124C" w:rsidP="00340ECA">
            <w:pPr>
              <w:widowControl w:val="0"/>
              <w:spacing w:after="0" w:line="240" w:lineRule="auto"/>
              <w:ind w:left="34"/>
              <w:rPr>
                <w:rFonts w:ascii="Arial" w:hAnsi="Arial" w:cs="Arial"/>
                <w:color w:val="0000FF"/>
                <w:sz w:val="19"/>
                <w:szCs w:val="19"/>
                <w:lang w:val="es-ES"/>
              </w:rPr>
            </w:pPr>
            <w:r w:rsidRPr="005C7C8B">
              <w:rPr>
                <w:rFonts w:ascii="Arial" w:hAnsi="Arial" w:cs="Arial"/>
                <w:b w:val="0"/>
                <w:i/>
                <w:color w:val="0000FF"/>
                <w:sz w:val="19"/>
                <w:szCs w:val="19"/>
                <w:lang w:val="es-ES_tradnl"/>
              </w:rPr>
              <w:lastRenderedPageBreak/>
              <w:t xml:space="preserve">Luego de culminada la evaluación según los factores de evaluación señalados en el Capítulo IV de esta sección, el </w:t>
            </w:r>
            <w:r w:rsidR="003A4264">
              <w:rPr>
                <w:rFonts w:ascii="Arial" w:hAnsi="Arial" w:cs="Arial"/>
                <w:b w:val="0"/>
                <w:i/>
                <w:color w:val="0000FF"/>
                <w:sz w:val="19"/>
                <w:szCs w:val="19"/>
                <w:lang w:val="es-ES_tradnl"/>
              </w:rPr>
              <w:t>ó</w:t>
            </w:r>
            <w:r w:rsidR="00903E50" w:rsidRPr="00903E50">
              <w:rPr>
                <w:rFonts w:ascii="Arial" w:hAnsi="Arial" w:cs="Arial"/>
                <w:b w:val="0"/>
                <w:i/>
                <w:color w:val="0000FF"/>
                <w:sz w:val="19"/>
                <w:szCs w:val="19"/>
                <w:lang w:val="es-ES_tradnl"/>
              </w:rPr>
              <w:t>rgano encarg</w:t>
            </w:r>
            <w:r w:rsidR="004A4B53">
              <w:rPr>
                <w:rFonts w:ascii="Arial" w:hAnsi="Arial" w:cs="Arial"/>
                <w:b w:val="0"/>
                <w:i/>
                <w:color w:val="0000FF"/>
                <w:sz w:val="19"/>
                <w:szCs w:val="19"/>
                <w:lang w:val="es-ES_tradnl"/>
              </w:rPr>
              <w:t>ado</w:t>
            </w:r>
            <w:r w:rsidR="00903E50" w:rsidRPr="00903E50">
              <w:rPr>
                <w:rFonts w:ascii="Arial" w:hAnsi="Arial" w:cs="Arial"/>
                <w:b w:val="0"/>
                <w:i/>
                <w:color w:val="0000FF"/>
                <w:sz w:val="19"/>
                <w:szCs w:val="19"/>
                <w:lang w:val="es-ES_tradnl"/>
              </w:rPr>
              <w:t xml:space="preserve"> de las contrataciones o comité de selección</w:t>
            </w:r>
            <w:r w:rsidR="00903E50">
              <w:rPr>
                <w:rFonts w:ascii="Arial" w:hAnsi="Arial" w:cs="Arial"/>
                <w:b w:val="0"/>
                <w:i/>
                <w:color w:val="0000FF"/>
                <w:sz w:val="19"/>
                <w:szCs w:val="19"/>
                <w:lang w:val="es-ES_tradnl"/>
              </w:rPr>
              <w:t xml:space="preserve">, según corresponda, </w:t>
            </w:r>
            <w:r w:rsidRPr="005C7C8B">
              <w:rPr>
                <w:rFonts w:ascii="Arial" w:hAnsi="Arial" w:cs="Arial"/>
                <w:b w:val="0"/>
                <w:i/>
                <w:color w:val="0000FF"/>
                <w:sz w:val="19"/>
                <w:szCs w:val="19"/>
                <w:lang w:val="es-ES_tradnl"/>
              </w:rPr>
              <w:t>debe determinar si l</w:t>
            </w:r>
            <w:r w:rsidR="00ED012A">
              <w:rPr>
                <w:rFonts w:ascii="Arial" w:hAnsi="Arial" w:cs="Arial"/>
                <w:b w:val="0"/>
                <w:i/>
                <w:color w:val="0000FF"/>
                <w:sz w:val="19"/>
                <w:szCs w:val="19"/>
                <w:lang w:val="es-ES_tradnl"/>
              </w:rPr>
              <w:t>os</w:t>
            </w:r>
            <w:r w:rsidRPr="005C7C8B">
              <w:rPr>
                <w:rFonts w:ascii="Arial" w:hAnsi="Arial" w:cs="Arial"/>
                <w:b w:val="0"/>
                <w:i/>
                <w:color w:val="0000FF"/>
                <w:sz w:val="19"/>
                <w:szCs w:val="19"/>
                <w:lang w:val="es-ES_tradnl"/>
              </w:rPr>
              <w:t xml:space="preserve"> postor</w:t>
            </w:r>
            <w:r w:rsidR="00ED012A">
              <w:rPr>
                <w:rFonts w:ascii="Arial" w:hAnsi="Arial" w:cs="Arial"/>
                <w:b w:val="0"/>
                <w:i/>
                <w:color w:val="0000FF"/>
                <w:sz w:val="19"/>
                <w:szCs w:val="19"/>
                <w:lang w:val="es-ES_tradnl"/>
              </w:rPr>
              <w:t>es</w:t>
            </w:r>
            <w:r w:rsidRPr="005C7C8B">
              <w:rPr>
                <w:rFonts w:ascii="Arial" w:hAnsi="Arial" w:cs="Arial"/>
                <w:b w:val="0"/>
                <w:i/>
                <w:color w:val="0000FF"/>
                <w:sz w:val="19"/>
                <w:szCs w:val="19"/>
                <w:lang w:val="es-ES_tradnl"/>
              </w:rPr>
              <w:t xml:space="preserve"> que obtuv</w:t>
            </w:r>
            <w:r w:rsidR="00ED012A">
              <w:rPr>
                <w:rFonts w:ascii="Arial" w:hAnsi="Arial" w:cs="Arial"/>
                <w:b w:val="0"/>
                <w:i/>
                <w:color w:val="0000FF"/>
                <w:sz w:val="19"/>
                <w:szCs w:val="19"/>
                <w:lang w:val="es-ES_tradnl"/>
              </w:rPr>
              <w:t>ier</w:t>
            </w:r>
            <w:r w:rsidRPr="005C7C8B">
              <w:rPr>
                <w:rFonts w:ascii="Arial" w:hAnsi="Arial" w:cs="Arial"/>
                <w:b w:val="0"/>
                <w:i/>
                <w:color w:val="0000FF"/>
                <w:sz w:val="19"/>
                <w:szCs w:val="19"/>
                <w:lang w:val="es-ES_tradnl"/>
              </w:rPr>
              <w:t>o</w:t>
            </w:r>
            <w:r w:rsidR="00ED012A">
              <w:rPr>
                <w:rFonts w:ascii="Arial" w:hAnsi="Arial" w:cs="Arial"/>
                <w:b w:val="0"/>
                <w:i/>
                <w:color w:val="0000FF"/>
                <w:sz w:val="19"/>
                <w:szCs w:val="19"/>
                <w:lang w:val="es-ES_tradnl"/>
              </w:rPr>
              <w:t>n</w:t>
            </w:r>
            <w:r w:rsidRPr="005C7C8B">
              <w:rPr>
                <w:rFonts w:ascii="Arial" w:hAnsi="Arial" w:cs="Arial"/>
                <w:b w:val="0"/>
                <w:i/>
                <w:color w:val="0000FF"/>
                <w:sz w:val="19"/>
                <w:szCs w:val="19"/>
                <w:lang w:val="es-ES_tradnl"/>
              </w:rPr>
              <w:t xml:space="preserve"> el primer </w:t>
            </w:r>
            <w:r w:rsidR="00ED012A">
              <w:rPr>
                <w:rFonts w:ascii="Arial" w:hAnsi="Arial" w:cs="Arial"/>
                <w:b w:val="0"/>
                <w:i/>
                <w:color w:val="0000FF"/>
                <w:sz w:val="19"/>
                <w:szCs w:val="19"/>
                <w:lang w:val="es-ES_tradnl"/>
              </w:rPr>
              <w:t xml:space="preserve">y segundo </w:t>
            </w:r>
            <w:r w:rsidRPr="005C7C8B">
              <w:rPr>
                <w:rFonts w:ascii="Arial" w:hAnsi="Arial" w:cs="Arial"/>
                <w:b w:val="0"/>
                <w:i/>
                <w:color w:val="0000FF"/>
                <w:sz w:val="19"/>
                <w:szCs w:val="19"/>
                <w:lang w:val="es-ES_tradnl"/>
              </w:rPr>
              <w:t>lugar</w:t>
            </w:r>
            <w:r w:rsidR="00ED012A">
              <w:rPr>
                <w:rFonts w:ascii="Arial" w:hAnsi="Arial" w:cs="Arial"/>
                <w:b w:val="0"/>
                <w:i/>
                <w:color w:val="0000FF"/>
                <w:sz w:val="19"/>
                <w:szCs w:val="19"/>
                <w:lang w:val="es-ES_tradnl"/>
              </w:rPr>
              <w:t>,</w:t>
            </w:r>
            <w:r w:rsidRPr="005C7C8B">
              <w:rPr>
                <w:rFonts w:ascii="Arial" w:hAnsi="Arial" w:cs="Arial"/>
                <w:b w:val="0"/>
                <w:i/>
                <w:color w:val="0000FF"/>
                <w:sz w:val="19"/>
                <w:szCs w:val="19"/>
                <w:lang w:val="es-ES_tradnl"/>
              </w:rPr>
              <w:t xml:space="preserve"> según el orden de prelación cumple</w:t>
            </w:r>
            <w:r w:rsidR="00ED012A">
              <w:rPr>
                <w:rFonts w:ascii="Arial" w:hAnsi="Arial" w:cs="Arial"/>
                <w:b w:val="0"/>
                <w:i/>
                <w:color w:val="0000FF"/>
                <w:sz w:val="19"/>
                <w:szCs w:val="19"/>
                <w:lang w:val="es-ES_tradnl"/>
              </w:rPr>
              <w:t>n</w:t>
            </w:r>
            <w:r w:rsidRPr="005C7C8B">
              <w:rPr>
                <w:rFonts w:ascii="Arial" w:hAnsi="Arial" w:cs="Arial"/>
                <w:b w:val="0"/>
                <w:i/>
                <w:color w:val="0000FF"/>
                <w:sz w:val="19"/>
                <w:szCs w:val="19"/>
                <w:lang w:val="es-ES_tradnl"/>
              </w:rPr>
              <w:t xml:space="preserve"> con los requisitos de calificación especificados en el numeral 3.2 del capítulo III de la sección específica de las bases. </w:t>
            </w:r>
            <w:r w:rsidR="00261AC9">
              <w:rPr>
                <w:rFonts w:ascii="Arial" w:hAnsi="Arial" w:cs="Arial"/>
                <w:b w:val="0"/>
                <w:i/>
                <w:color w:val="0000FF"/>
                <w:sz w:val="19"/>
                <w:szCs w:val="19"/>
                <w:lang w:val="es-ES_tradnl"/>
              </w:rPr>
              <w:t xml:space="preserve">La oferta del postor que no cumpla los requisitos de calificación debe ser descalificada. </w:t>
            </w:r>
            <w:r w:rsidRPr="005C7C8B">
              <w:rPr>
                <w:rFonts w:ascii="Arial" w:hAnsi="Arial" w:cs="Arial"/>
                <w:b w:val="0"/>
                <w:i/>
                <w:color w:val="0000FF"/>
                <w:sz w:val="19"/>
                <w:szCs w:val="19"/>
                <w:lang w:val="es-ES_tradnl"/>
              </w:rPr>
              <w:t xml:space="preserve">Si </w:t>
            </w:r>
            <w:r w:rsidR="00ED012A">
              <w:rPr>
                <w:rFonts w:ascii="Arial" w:hAnsi="Arial" w:cs="Arial"/>
                <w:b w:val="0"/>
                <w:i/>
                <w:color w:val="0000FF"/>
                <w:sz w:val="19"/>
                <w:szCs w:val="19"/>
                <w:lang w:val="es-ES_tradnl"/>
              </w:rPr>
              <w:t>ninguno de los dos</w:t>
            </w:r>
            <w:r w:rsidRPr="005C7C8B">
              <w:rPr>
                <w:rFonts w:ascii="Arial" w:hAnsi="Arial" w:cs="Arial"/>
                <w:b w:val="0"/>
                <w:i/>
                <w:color w:val="0000FF"/>
                <w:sz w:val="19"/>
                <w:szCs w:val="19"/>
                <w:lang w:val="es-ES_tradnl"/>
              </w:rPr>
              <w:t xml:space="preserve"> postor</w:t>
            </w:r>
            <w:r w:rsidR="00ED012A">
              <w:rPr>
                <w:rFonts w:ascii="Arial" w:hAnsi="Arial" w:cs="Arial"/>
                <w:b w:val="0"/>
                <w:i/>
                <w:color w:val="0000FF"/>
                <w:sz w:val="19"/>
                <w:szCs w:val="19"/>
                <w:lang w:val="es-ES_tradnl"/>
              </w:rPr>
              <w:t>es</w:t>
            </w:r>
            <w:r w:rsidRPr="005C7C8B">
              <w:rPr>
                <w:rFonts w:ascii="Arial" w:hAnsi="Arial" w:cs="Arial"/>
                <w:b w:val="0"/>
                <w:i/>
                <w:color w:val="0000FF"/>
                <w:sz w:val="19"/>
                <w:szCs w:val="19"/>
                <w:lang w:val="es-ES_tradnl"/>
              </w:rPr>
              <w:t xml:space="preserve"> cumple con los requisitos de calificación</w:t>
            </w:r>
            <w:r w:rsidR="00ED012A">
              <w:rPr>
                <w:rFonts w:ascii="Arial" w:hAnsi="Arial" w:cs="Arial"/>
                <w:b w:val="0"/>
                <w:i/>
                <w:color w:val="0000FF"/>
                <w:sz w:val="19"/>
                <w:szCs w:val="19"/>
                <w:lang w:val="es-ES_tradnl"/>
              </w:rPr>
              <w:t>,</w:t>
            </w:r>
            <w:r w:rsidRPr="005C7C8B">
              <w:rPr>
                <w:rFonts w:ascii="Arial" w:hAnsi="Arial" w:cs="Arial"/>
                <w:b w:val="0"/>
                <w:i/>
                <w:color w:val="0000FF"/>
                <w:sz w:val="19"/>
                <w:szCs w:val="19"/>
                <w:lang w:val="es-ES_tradnl"/>
              </w:rPr>
              <w:t xml:space="preserve"> </w:t>
            </w:r>
            <w:r w:rsidR="00C97CE8">
              <w:rPr>
                <w:rFonts w:ascii="Arial" w:hAnsi="Arial" w:cs="Arial"/>
                <w:b w:val="0"/>
                <w:i/>
                <w:color w:val="0000FF"/>
                <w:sz w:val="19"/>
                <w:szCs w:val="19"/>
                <w:lang w:val="es-ES_tradnl"/>
              </w:rPr>
              <w:t>se debe verificar los requisitos de calificación de los postores admitidos, según el orden de prelación obtenido en la evaluación</w:t>
            </w:r>
            <w:r w:rsidRPr="008018D9">
              <w:rPr>
                <w:rFonts w:ascii="Arial" w:hAnsi="Arial" w:cs="Arial"/>
                <w:b w:val="0"/>
                <w:i/>
                <w:color w:val="0000FF"/>
                <w:sz w:val="19"/>
                <w:szCs w:val="19"/>
                <w:lang w:val="es-ES_tradnl"/>
              </w:rPr>
              <w:t>.</w:t>
            </w:r>
          </w:p>
        </w:tc>
      </w:tr>
    </w:tbl>
    <w:p w14:paraId="7946ED28" w14:textId="77777777" w:rsidR="006040D9" w:rsidRDefault="006040D9" w:rsidP="00497199">
      <w:pPr>
        <w:widowControl w:val="0"/>
        <w:spacing w:after="0" w:line="240" w:lineRule="auto"/>
        <w:ind w:left="426"/>
        <w:rPr>
          <w:rFonts w:ascii="Arial" w:hAnsi="Arial" w:cs="Arial"/>
          <w:color w:val="auto"/>
          <w:sz w:val="20"/>
          <w:lang w:val="es-ES_tradnl"/>
        </w:rPr>
      </w:pPr>
    </w:p>
    <w:p w14:paraId="3105138A" w14:textId="77777777" w:rsidR="004B7C56" w:rsidRPr="00B16AC2" w:rsidRDefault="004B7C56" w:rsidP="00497199">
      <w:pPr>
        <w:widowControl w:val="0"/>
        <w:spacing w:after="0" w:line="240" w:lineRule="auto"/>
        <w:ind w:left="426"/>
        <w:rPr>
          <w:rFonts w:ascii="Arial" w:hAnsi="Arial" w:cs="Arial"/>
          <w:color w:val="auto"/>
          <w:sz w:val="20"/>
          <w:lang w:val="es-ES_tradnl"/>
        </w:rPr>
      </w:pPr>
    </w:p>
    <w:p w14:paraId="2ACB604A" w14:textId="77777777" w:rsidR="00D97207" w:rsidRPr="00CD5328" w:rsidRDefault="00D97207"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5739B17A" w14:textId="77777777" w:rsidR="00D97207" w:rsidRPr="00CD5328" w:rsidRDefault="00D97207" w:rsidP="00A7499C">
      <w:pPr>
        <w:widowControl w:val="0"/>
        <w:spacing w:after="0" w:line="240" w:lineRule="auto"/>
        <w:ind w:left="567"/>
        <w:rPr>
          <w:rFonts w:ascii="Arial" w:hAnsi="Arial" w:cs="Arial"/>
          <w:sz w:val="20"/>
        </w:rPr>
      </w:pPr>
    </w:p>
    <w:p w14:paraId="5B5A70CE" w14:textId="77777777"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37A686B9" w14:textId="77777777" w:rsidR="007B6D5D" w:rsidRPr="00CD5328" w:rsidRDefault="007B6D5D" w:rsidP="00A7499C">
      <w:pPr>
        <w:widowControl w:val="0"/>
        <w:spacing w:after="0" w:line="240" w:lineRule="auto"/>
        <w:ind w:left="567"/>
        <w:rPr>
          <w:rFonts w:ascii="Arial" w:hAnsi="Arial" w:cs="Arial"/>
          <w:sz w:val="20"/>
        </w:rPr>
      </w:pPr>
    </w:p>
    <w:p w14:paraId="0A8B32AA" w14:textId="77777777"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192353DD" w14:textId="77777777"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7B551049" w14:textId="77777777"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095EB9E8" w14:textId="77777777" w:rsidR="00E93DF3"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
        </w:rPr>
        <w:t xml:space="preserve">Código de cuenta </w:t>
      </w:r>
      <w:proofErr w:type="gramStart"/>
      <w:r w:rsidRPr="0069760B">
        <w:rPr>
          <w:rFonts w:ascii="Arial" w:hAnsi="Arial" w:cs="Arial"/>
          <w:sz w:val="20"/>
          <w:lang w:val="es-ES"/>
        </w:rPr>
        <w:t>interbancari</w:t>
      </w:r>
      <w:r w:rsidR="00E93DF3">
        <w:rPr>
          <w:rFonts w:ascii="Arial" w:hAnsi="Arial" w:cs="Arial"/>
          <w:sz w:val="20"/>
          <w:lang w:val="es-ES"/>
        </w:rPr>
        <w:t>a</w:t>
      </w:r>
      <w:r w:rsidRPr="0069760B">
        <w:rPr>
          <w:rFonts w:ascii="Arial" w:hAnsi="Arial" w:cs="Arial"/>
          <w:sz w:val="20"/>
          <w:lang w:val="es-ES"/>
        </w:rPr>
        <w:t>(</w:t>
      </w:r>
      <w:proofErr w:type="gramEnd"/>
      <w:r w:rsidRPr="0069760B">
        <w:rPr>
          <w:rFonts w:ascii="Arial" w:hAnsi="Arial" w:cs="Arial"/>
          <w:sz w:val="20"/>
          <w:lang w:val="es-ES"/>
        </w:rPr>
        <w:t xml:space="preserve">CCI). </w:t>
      </w:r>
    </w:p>
    <w:p w14:paraId="120EB6A7" w14:textId="77777777" w:rsidR="00031A30" w:rsidRDefault="00056624" w:rsidP="00015EEA">
      <w:pPr>
        <w:widowControl w:val="0"/>
        <w:numPr>
          <w:ilvl w:val="0"/>
          <w:numId w:val="19"/>
        </w:numPr>
        <w:spacing w:after="0" w:line="240" w:lineRule="auto"/>
        <w:ind w:left="993" w:hanging="425"/>
        <w:rPr>
          <w:rFonts w:ascii="Arial" w:hAnsi="Arial" w:cs="Arial"/>
          <w:sz w:val="20"/>
          <w:lang w:val="es-ES"/>
        </w:rPr>
      </w:pPr>
      <w:r w:rsidRPr="00E56EB2">
        <w:rPr>
          <w:rFonts w:ascii="Arial" w:hAnsi="Arial" w:cs="Arial"/>
          <w:sz w:val="20"/>
          <w:lang w:val="es-ES"/>
        </w:rPr>
        <w:t>Copia de la vigencia del poder del representante legal de la empresa</w:t>
      </w:r>
      <w:r w:rsidR="00862E1A">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981CF13" w14:textId="77777777" w:rsidR="00031A30" w:rsidRDefault="00031A30" w:rsidP="00015EEA">
      <w:pPr>
        <w:widowControl w:val="0"/>
        <w:numPr>
          <w:ilvl w:val="0"/>
          <w:numId w:val="19"/>
        </w:numPr>
        <w:spacing w:after="0" w:line="240" w:lineRule="auto"/>
        <w:ind w:left="993" w:hanging="425"/>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63F204C3" w14:textId="77777777" w:rsidR="00DA017A" w:rsidRPr="00687C47" w:rsidRDefault="00031A30" w:rsidP="00015EEA">
      <w:pPr>
        <w:widowControl w:val="0"/>
        <w:numPr>
          <w:ilvl w:val="0"/>
          <w:numId w:val="19"/>
        </w:numPr>
        <w:spacing w:after="0" w:line="240" w:lineRule="auto"/>
        <w:ind w:left="993" w:hanging="425"/>
        <w:rPr>
          <w:rFonts w:ascii="Arial" w:hAnsi="Arial" w:cs="Arial"/>
          <w:sz w:val="20"/>
          <w:lang w:val="es-ES"/>
        </w:rPr>
      </w:pPr>
      <w:r w:rsidRPr="00687C47">
        <w:rPr>
          <w:rFonts w:ascii="Arial" w:hAnsi="Arial" w:cs="Arial"/>
          <w:sz w:val="20"/>
          <w:lang w:val="es-ES"/>
        </w:rPr>
        <w:t>Domicilio para efectos de la notificación durante la ejecución del contrato.</w:t>
      </w:r>
    </w:p>
    <w:p w14:paraId="56AD8627" w14:textId="77777777" w:rsidR="00DA017A" w:rsidRPr="00CF2676" w:rsidRDefault="000C5B99" w:rsidP="00015EEA">
      <w:pPr>
        <w:widowControl w:val="0"/>
        <w:numPr>
          <w:ilvl w:val="0"/>
          <w:numId w:val="19"/>
        </w:numPr>
        <w:spacing w:after="0" w:line="240" w:lineRule="auto"/>
        <w:ind w:left="993" w:hanging="425"/>
        <w:rPr>
          <w:rFonts w:ascii="Arial" w:hAnsi="Arial" w:cs="Arial"/>
          <w:color w:val="0000FF"/>
          <w:sz w:val="20"/>
        </w:rPr>
      </w:pPr>
      <w:r w:rsidRPr="00CF2676">
        <w:rPr>
          <w:rFonts w:ascii="Arial" w:hAnsi="Arial" w:cs="Arial"/>
          <w:color w:val="0000FF"/>
          <w:sz w:val="20"/>
        </w:rPr>
        <w:t>D</w:t>
      </w:r>
      <w:r w:rsidR="00DA017A" w:rsidRPr="00CF2676">
        <w:rPr>
          <w:rFonts w:ascii="Arial" w:hAnsi="Arial" w:cs="Arial"/>
          <w:color w:val="0000FF"/>
          <w:sz w:val="20"/>
        </w:rPr>
        <w:t xml:space="preserve">etalle de </w:t>
      </w:r>
      <w:r w:rsidR="00641B72" w:rsidRPr="00CF2676">
        <w:rPr>
          <w:rFonts w:ascii="Arial" w:hAnsi="Arial" w:cs="Arial"/>
          <w:color w:val="0000FF"/>
          <w:sz w:val="20"/>
        </w:rPr>
        <w:t xml:space="preserve">los </w:t>
      </w:r>
      <w:r w:rsidR="00DA017A" w:rsidRPr="00CF2676">
        <w:rPr>
          <w:rFonts w:ascii="Arial" w:hAnsi="Arial" w:cs="Arial"/>
          <w:color w:val="0000FF"/>
          <w:sz w:val="20"/>
        </w:rPr>
        <w:t xml:space="preserve">precios unitarios del </w:t>
      </w:r>
      <w:r w:rsidR="00C62D42">
        <w:rPr>
          <w:rFonts w:ascii="Arial" w:hAnsi="Arial" w:cs="Arial"/>
          <w:color w:val="0000FF"/>
          <w:sz w:val="20"/>
        </w:rPr>
        <w:t>precio</w:t>
      </w:r>
      <w:r w:rsidR="00DA017A" w:rsidRPr="00CF2676">
        <w:rPr>
          <w:rFonts w:ascii="Arial" w:hAnsi="Arial" w:cs="Arial"/>
          <w:color w:val="0000FF"/>
          <w:sz w:val="20"/>
        </w:rPr>
        <w:t xml:space="preserve"> ofertado</w:t>
      </w:r>
      <w:r w:rsidR="00DA017A" w:rsidRPr="00CF2676">
        <w:rPr>
          <w:rStyle w:val="Refdenotaalpie"/>
          <w:rFonts w:ascii="Arial" w:hAnsi="Arial" w:cs="Arial"/>
          <w:b/>
          <w:color w:val="0000FF"/>
          <w:sz w:val="20"/>
          <w:lang w:val="es-ES_tradnl"/>
        </w:rPr>
        <w:footnoteReference w:id="9"/>
      </w:r>
      <w:r w:rsidR="00DA017A" w:rsidRPr="00CF2676">
        <w:rPr>
          <w:rFonts w:ascii="Arial" w:hAnsi="Arial" w:cs="Arial"/>
          <w:color w:val="0000FF"/>
          <w:sz w:val="20"/>
        </w:rPr>
        <w:t>.</w:t>
      </w:r>
    </w:p>
    <w:p w14:paraId="5A0073C9" w14:textId="77777777" w:rsidR="00654BDA" w:rsidRPr="00687C47" w:rsidRDefault="00654BDA" w:rsidP="00015EEA">
      <w:pPr>
        <w:widowControl w:val="0"/>
        <w:numPr>
          <w:ilvl w:val="0"/>
          <w:numId w:val="19"/>
        </w:numPr>
        <w:spacing w:after="0" w:line="240" w:lineRule="auto"/>
        <w:ind w:left="993" w:hanging="425"/>
        <w:rPr>
          <w:rFonts w:ascii="Arial" w:hAnsi="Arial" w:cs="Arial"/>
          <w:color w:val="0000FF"/>
          <w:sz w:val="20"/>
        </w:rPr>
      </w:pPr>
      <w:r w:rsidRPr="00CF2676">
        <w:rPr>
          <w:rFonts w:ascii="Arial" w:hAnsi="Arial" w:cs="Arial"/>
          <w:color w:val="0000FF"/>
          <w:sz w:val="20"/>
        </w:rPr>
        <w:t>Detalle</w:t>
      </w:r>
      <w:r w:rsidR="00862E1A">
        <w:rPr>
          <w:rFonts w:ascii="Arial" w:hAnsi="Arial" w:cs="Arial"/>
          <w:color w:val="0000FF"/>
          <w:sz w:val="20"/>
        </w:rPr>
        <w:t xml:space="preserve"> </w:t>
      </w:r>
      <w:r w:rsidRPr="00687C47">
        <w:rPr>
          <w:rFonts w:ascii="Arial" w:hAnsi="Arial" w:cs="Arial"/>
          <w:color w:val="0000FF"/>
          <w:sz w:val="20"/>
        </w:rPr>
        <w:t>del</w:t>
      </w:r>
      <w:r w:rsidR="00862E1A">
        <w:rPr>
          <w:rFonts w:ascii="Arial" w:hAnsi="Arial" w:cs="Arial"/>
          <w:color w:val="0000FF"/>
          <w:sz w:val="20"/>
        </w:rPr>
        <w:t xml:space="preserve"> </w:t>
      </w:r>
      <w:r w:rsidR="00747E28">
        <w:rPr>
          <w:rFonts w:ascii="Arial" w:hAnsi="Arial" w:cs="Arial"/>
          <w:color w:val="0000FF"/>
          <w:sz w:val="20"/>
        </w:rPr>
        <w:t>precio</w:t>
      </w:r>
      <w:r w:rsidRPr="00687C47">
        <w:rPr>
          <w:rFonts w:ascii="Arial" w:hAnsi="Arial" w:cs="Arial"/>
          <w:color w:val="0000FF"/>
          <w:sz w:val="20"/>
        </w:rPr>
        <w:t xml:space="preserve"> de la oferta de cada uno de los ítems que conforman el paquete</w:t>
      </w:r>
      <w:r w:rsidRPr="00687C47">
        <w:rPr>
          <w:rStyle w:val="Refdenotaalpie"/>
          <w:rFonts w:ascii="Arial" w:hAnsi="Arial" w:cs="Arial"/>
          <w:b/>
          <w:color w:val="0000FF"/>
          <w:sz w:val="20"/>
          <w:lang w:val="es-ES_tradnl"/>
        </w:rPr>
        <w:footnoteReference w:id="10"/>
      </w:r>
      <w:r w:rsidRPr="00687C47">
        <w:rPr>
          <w:rFonts w:ascii="Arial" w:hAnsi="Arial" w:cs="Arial"/>
          <w:color w:val="0000FF"/>
          <w:sz w:val="20"/>
        </w:rPr>
        <w:t xml:space="preserve">. </w:t>
      </w:r>
    </w:p>
    <w:p w14:paraId="5E66DC41" w14:textId="77777777" w:rsidR="00F46672" w:rsidRPr="00CD5328" w:rsidRDefault="00F46672" w:rsidP="00CD5328">
      <w:pPr>
        <w:widowControl w:val="0"/>
        <w:spacing w:after="0" w:line="240" w:lineRule="auto"/>
        <w:ind w:left="1324"/>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992523" w14:paraId="0389612C"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B1C9B95" w14:textId="77777777" w:rsidR="001B124C" w:rsidRPr="00992523" w:rsidRDefault="001B124C" w:rsidP="005A019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1B124C" w:rsidRPr="00992523" w14:paraId="678F4329" w14:textId="77777777" w:rsidTr="001B124C">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6197BF" w14:textId="77777777" w:rsidR="001B124C" w:rsidRPr="00992523" w:rsidRDefault="001B124C" w:rsidP="007F0D60">
            <w:pPr>
              <w:pStyle w:val="Prrafodelista"/>
              <w:widowControl w:val="0"/>
              <w:numPr>
                <w:ilvl w:val="0"/>
                <w:numId w:val="36"/>
              </w:numPr>
              <w:spacing w:after="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63074E28" w14:textId="77777777" w:rsidR="001B124C" w:rsidRPr="00992523" w:rsidRDefault="001B124C" w:rsidP="007F0D60">
            <w:pPr>
              <w:pStyle w:val="Prrafodelista"/>
              <w:widowControl w:val="0"/>
              <w:spacing w:after="0" w:line="240" w:lineRule="auto"/>
              <w:ind w:left="453"/>
              <w:rPr>
                <w:rFonts w:ascii="Arial" w:hAnsi="Arial" w:cs="Arial"/>
                <w:b w:val="0"/>
                <w:color w:val="0000FF"/>
                <w:sz w:val="19"/>
                <w:szCs w:val="19"/>
                <w:lang w:val="es-ES"/>
              </w:rPr>
            </w:pPr>
          </w:p>
          <w:p w14:paraId="2A4E3138" w14:textId="77777777" w:rsidR="00D95E3B" w:rsidRPr="00560FA7" w:rsidRDefault="00D95E3B" w:rsidP="007F0D60">
            <w:pPr>
              <w:widowControl w:val="0"/>
              <w:numPr>
                <w:ilvl w:val="0"/>
                <w:numId w:val="36"/>
              </w:numPr>
              <w:spacing w:after="0" w:line="240" w:lineRule="auto"/>
              <w:ind w:left="431"/>
              <w:rPr>
                <w:rFonts w:ascii="Arial" w:hAnsi="Arial"/>
                <w:b w:val="0"/>
                <w:i/>
                <w:color w:val="0000FF"/>
                <w:sz w:val="19"/>
                <w:szCs w:val="19"/>
              </w:rPr>
            </w:pPr>
            <w:r w:rsidRPr="00560FA7">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14C2FF46" w14:textId="77777777" w:rsidR="001B124C" w:rsidRPr="00992523" w:rsidRDefault="001B124C" w:rsidP="007F0D60">
            <w:pPr>
              <w:pStyle w:val="Prrafodelista"/>
              <w:widowControl w:val="0"/>
              <w:spacing w:after="0" w:line="240" w:lineRule="auto"/>
              <w:ind w:left="453"/>
              <w:rPr>
                <w:rFonts w:ascii="Arial" w:hAnsi="Arial" w:cs="Arial"/>
                <w:b w:val="0"/>
                <w:color w:val="0000FF"/>
                <w:sz w:val="19"/>
                <w:szCs w:val="19"/>
                <w:lang w:val="es-ES"/>
              </w:rPr>
            </w:pPr>
          </w:p>
          <w:p w14:paraId="17C7D050" w14:textId="77777777" w:rsidR="001B124C" w:rsidRPr="00992523" w:rsidRDefault="001B124C" w:rsidP="007F0D60">
            <w:pPr>
              <w:pStyle w:val="Prrafodelista"/>
              <w:widowControl w:val="0"/>
              <w:numPr>
                <w:ilvl w:val="0"/>
                <w:numId w:val="36"/>
              </w:numPr>
              <w:spacing w:after="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7E105B46" w14:textId="77777777" w:rsidR="00801DB9" w:rsidRDefault="00801DB9" w:rsidP="00CB5AC6">
      <w:pPr>
        <w:widowControl w:val="0"/>
        <w:spacing w:after="0" w:line="240" w:lineRule="auto"/>
        <w:ind w:left="567"/>
        <w:rPr>
          <w:rFonts w:ascii="Arial" w:hAnsi="Arial" w:cs="Arial"/>
          <w:sz w:val="20"/>
        </w:rPr>
      </w:pPr>
    </w:p>
    <w:p w14:paraId="548A9566" w14:textId="77777777" w:rsidR="004B7C56" w:rsidRDefault="004B7C56" w:rsidP="00CB5AC6">
      <w:pPr>
        <w:widowControl w:val="0"/>
        <w:spacing w:after="0" w:line="240" w:lineRule="auto"/>
        <w:ind w:left="567"/>
        <w:rPr>
          <w:rFonts w:ascii="Arial" w:hAnsi="Arial" w:cs="Arial"/>
          <w:sz w:val="20"/>
        </w:rPr>
      </w:pPr>
    </w:p>
    <w:p w14:paraId="63924564" w14:textId="77777777" w:rsidR="00D92AF2" w:rsidRPr="00CD5328" w:rsidRDefault="00D92AF2" w:rsidP="00CB5AC6">
      <w:pPr>
        <w:widowControl w:val="0"/>
        <w:spacing w:after="0" w:line="240" w:lineRule="auto"/>
        <w:ind w:left="567"/>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7D7CF746" w14:textId="77777777" w:rsidR="00D97207" w:rsidRPr="00CD5328" w:rsidRDefault="00D97207" w:rsidP="00CB5AC6">
      <w:pPr>
        <w:widowControl w:val="0"/>
        <w:spacing w:after="0" w:line="240" w:lineRule="auto"/>
        <w:ind w:left="567"/>
        <w:rPr>
          <w:rFonts w:ascii="Arial" w:hAnsi="Arial" w:cs="Arial"/>
          <w:sz w:val="20"/>
          <w:lang w:val="es-ES_tradnl"/>
        </w:rPr>
      </w:pPr>
    </w:p>
    <w:p w14:paraId="00C8BB35" w14:textId="0630B4C2" w:rsidR="00481418" w:rsidRPr="00481418" w:rsidRDefault="00481418" w:rsidP="00015EEA">
      <w:pPr>
        <w:widowControl w:val="0"/>
        <w:numPr>
          <w:ilvl w:val="0"/>
          <w:numId w:val="21"/>
        </w:numPr>
        <w:spacing w:after="0" w:line="240" w:lineRule="auto"/>
        <w:ind w:left="993" w:hanging="425"/>
        <w:rPr>
          <w:rFonts w:ascii="Arial" w:hAnsi="Arial" w:cs="Arial"/>
          <w:sz w:val="20"/>
          <w:lang w:val="es-ES"/>
        </w:rPr>
      </w:pPr>
      <w:r w:rsidRPr="00481418">
        <w:rPr>
          <w:rFonts w:ascii="Arial" w:hAnsi="Arial" w:cs="Arial"/>
          <w:sz w:val="20"/>
          <w:lang w:val="es-ES_tradnl"/>
        </w:rPr>
        <w:t xml:space="preserve">Correo electrónico para notificar la orden de compra, cuando el monto del valor </w:t>
      </w:r>
      <w:r w:rsidR="007C07EE">
        <w:rPr>
          <w:rFonts w:ascii="Arial" w:hAnsi="Arial" w:cs="Arial"/>
          <w:sz w:val="20"/>
          <w:lang w:val="es-ES_tradnl"/>
        </w:rPr>
        <w:t>referencial</w:t>
      </w:r>
      <w:r w:rsidRPr="00481418">
        <w:rPr>
          <w:rFonts w:ascii="Arial" w:hAnsi="Arial" w:cs="Arial"/>
          <w:sz w:val="20"/>
          <w:lang w:val="es-ES_tradnl"/>
        </w:rPr>
        <w:t xml:space="preserve"> del </w:t>
      </w:r>
      <w:r w:rsidR="00833C4C">
        <w:rPr>
          <w:rFonts w:ascii="Arial" w:hAnsi="Arial" w:cs="Arial"/>
          <w:sz w:val="20"/>
          <w:lang w:val="es-ES_tradnl"/>
        </w:rPr>
        <w:t xml:space="preserve">procedimiento o </w:t>
      </w:r>
      <w:r w:rsidR="00F146EF">
        <w:rPr>
          <w:rFonts w:ascii="Arial" w:hAnsi="Arial" w:cs="Arial"/>
          <w:sz w:val="20"/>
          <w:lang w:val="es-ES_tradnl"/>
        </w:rPr>
        <w:t xml:space="preserve">del </w:t>
      </w:r>
      <w:r w:rsidRPr="00481418">
        <w:rPr>
          <w:rFonts w:ascii="Arial" w:hAnsi="Arial" w:cs="Arial"/>
          <w:sz w:val="20"/>
          <w:lang w:val="es-ES_tradnl"/>
        </w:rPr>
        <w:t xml:space="preserve">ítem no supere los </w:t>
      </w:r>
      <w:r w:rsidR="007E0732">
        <w:rPr>
          <w:rFonts w:ascii="Arial" w:hAnsi="Arial" w:cs="Arial"/>
          <w:sz w:val="20"/>
          <w:lang w:val="es-ES_tradnl"/>
        </w:rPr>
        <w:t>cien</w:t>
      </w:r>
      <w:r w:rsidRPr="00481418">
        <w:rPr>
          <w:rFonts w:ascii="Arial" w:hAnsi="Arial" w:cs="Arial"/>
          <w:sz w:val="20"/>
          <w:lang w:val="es-ES_tradnl"/>
        </w:rPr>
        <w:t xml:space="preserve"> mil Soles (S/</w:t>
      </w:r>
      <w:r w:rsidR="00096502">
        <w:rPr>
          <w:rFonts w:ascii="Arial" w:hAnsi="Arial" w:cs="Arial"/>
          <w:sz w:val="20"/>
          <w:lang w:val="es-ES_tradnl"/>
        </w:rPr>
        <w:t xml:space="preserve">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2FC292E8" w14:textId="77777777" w:rsidR="00D97207" w:rsidRPr="001B124C" w:rsidRDefault="004277DD" w:rsidP="00015EEA">
      <w:pPr>
        <w:widowControl w:val="0"/>
        <w:numPr>
          <w:ilvl w:val="0"/>
          <w:numId w:val="21"/>
        </w:numPr>
        <w:spacing w:after="0" w:line="240" w:lineRule="auto"/>
        <w:ind w:left="993" w:hanging="425"/>
        <w:rPr>
          <w:rFonts w:ascii="Arial" w:hAnsi="Arial" w:cs="Arial"/>
          <w:sz w:val="20"/>
          <w:lang w:val="es-ES"/>
        </w:rPr>
      </w:pPr>
      <w:r w:rsidRPr="003F7F11">
        <w:rPr>
          <w:rFonts w:ascii="Arial" w:hAnsi="Arial" w:cs="Arial"/>
          <w:sz w:val="20"/>
          <w:highlight w:val="lightGray"/>
          <w:lang w:val="es-ES_tradnl"/>
        </w:rPr>
        <w:lastRenderedPageBreak/>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568AA007" w14:textId="77777777" w:rsidR="001B124C" w:rsidRPr="003F7F11" w:rsidRDefault="001B124C" w:rsidP="001B124C">
      <w:pPr>
        <w:widowControl w:val="0"/>
        <w:spacing w:after="0" w:line="240" w:lineRule="auto"/>
        <w:ind w:left="993"/>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1B124C" w:rsidRPr="008018D9" w14:paraId="2CF70022" w14:textId="77777777" w:rsidTr="00FD31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F2A1868" w14:textId="77777777" w:rsidR="001B124C" w:rsidRPr="008018D9" w:rsidRDefault="001B124C"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B124C" w:rsidRPr="008018D9" w14:paraId="4A0A8560" w14:textId="77777777" w:rsidTr="00FD3176">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CCF497" w14:textId="77777777" w:rsidR="00D73214" w:rsidRPr="00E47071" w:rsidRDefault="00D73214" w:rsidP="00D73214">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43D00F56" w14:textId="77777777" w:rsidR="007F1FA0" w:rsidRPr="007F1FA0" w:rsidRDefault="007F1FA0" w:rsidP="007F1FA0">
            <w:pPr>
              <w:pStyle w:val="Prrafodelista"/>
              <w:widowControl w:val="0"/>
              <w:spacing w:after="120" w:line="240" w:lineRule="auto"/>
              <w:ind w:left="453"/>
              <w:rPr>
                <w:rFonts w:ascii="Arial" w:hAnsi="Arial" w:cs="Arial"/>
                <w:b w:val="0"/>
                <w:color w:val="0000FF"/>
                <w:sz w:val="19"/>
                <w:szCs w:val="19"/>
                <w:lang w:val="es-ES"/>
              </w:rPr>
            </w:pPr>
          </w:p>
          <w:p w14:paraId="1FE91EDA" w14:textId="77777777" w:rsidR="002209DE" w:rsidRPr="001F7E24" w:rsidRDefault="002209DE" w:rsidP="002209DE">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D51450C" w14:textId="77777777" w:rsidR="002209DE" w:rsidRPr="002209DE" w:rsidRDefault="002209DE" w:rsidP="002209DE">
            <w:pPr>
              <w:pStyle w:val="Prrafodelista"/>
              <w:widowControl w:val="0"/>
              <w:spacing w:after="120" w:line="240" w:lineRule="auto"/>
              <w:ind w:left="453"/>
              <w:rPr>
                <w:rFonts w:ascii="Arial" w:hAnsi="Arial" w:cs="Arial"/>
                <w:b w:val="0"/>
                <w:color w:val="0000FF"/>
                <w:sz w:val="19"/>
                <w:szCs w:val="19"/>
                <w:lang w:val="es-ES"/>
              </w:rPr>
            </w:pPr>
          </w:p>
          <w:p w14:paraId="41D2AB83" w14:textId="77777777" w:rsidR="001B124C" w:rsidRPr="002209DE" w:rsidRDefault="001B124C" w:rsidP="002209DE">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2209DE">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10AB83FA" w14:textId="77777777" w:rsidR="00DF5DE1" w:rsidRPr="00CD5328" w:rsidRDefault="00DF5DE1" w:rsidP="00CF5EED">
      <w:pPr>
        <w:widowControl w:val="0"/>
        <w:autoSpaceDE w:val="0"/>
        <w:autoSpaceDN w:val="0"/>
        <w:adjustRightInd w:val="0"/>
        <w:spacing w:after="0" w:line="240" w:lineRule="auto"/>
        <w:ind w:left="567"/>
        <w:rPr>
          <w:rFonts w:ascii="Arial" w:hAnsi="Arial" w:cs="Arial"/>
          <w:sz w:val="20"/>
        </w:rPr>
      </w:pPr>
    </w:p>
    <w:p w14:paraId="1EF2C7F8" w14:textId="77777777" w:rsidR="005D7FFE" w:rsidRDefault="005D7FFE" w:rsidP="00CF5EED">
      <w:pPr>
        <w:widowControl w:val="0"/>
        <w:autoSpaceDE w:val="0"/>
        <w:autoSpaceDN w:val="0"/>
        <w:adjustRightInd w:val="0"/>
        <w:spacing w:after="0" w:line="240" w:lineRule="auto"/>
        <w:ind w:left="567"/>
        <w:rPr>
          <w:rFonts w:ascii="Arial" w:hAnsi="Arial" w:cs="Arial"/>
          <w:sz w:val="20"/>
        </w:rPr>
      </w:pPr>
    </w:p>
    <w:p w14:paraId="62EE26C5" w14:textId="77777777" w:rsidR="00B4599A" w:rsidRPr="00CD5328" w:rsidRDefault="006B55F2" w:rsidP="00015EEA">
      <w:pPr>
        <w:pStyle w:val="Prrafodelista"/>
        <w:widowControl w:val="0"/>
        <w:numPr>
          <w:ilvl w:val="1"/>
          <w:numId w:val="17"/>
        </w:numPr>
        <w:spacing w:after="0" w:line="240" w:lineRule="auto"/>
        <w:ind w:left="567" w:hanging="567"/>
        <w:rPr>
          <w:rFonts w:ascii="Arial" w:hAnsi="Arial" w:cs="Arial"/>
          <w:b/>
          <w:sz w:val="20"/>
        </w:rPr>
      </w:pPr>
      <w:r>
        <w:rPr>
          <w:rFonts w:ascii="Arial" w:hAnsi="Arial" w:cs="Arial"/>
          <w:b/>
          <w:sz w:val="20"/>
        </w:rPr>
        <w:t>PERFECCIONA</w:t>
      </w:r>
      <w:r w:rsidR="00DB04F1">
        <w:rPr>
          <w:rFonts w:ascii="Arial" w:hAnsi="Arial" w:cs="Arial"/>
          <w:b/>
          <w:sz w:val="20"/>
        </w:rPr>
        <w:t>MIENTO</w:t>
      </w:r>
      <w:r w:rsidR="007C5DED">
        <w:rPr>
          <w:rFonts w:ascii="Arial" w:hAnsi="Arial" w:cs="Arial"/>
          <w:b/>
          <w:sz w:val="20"/>
        </w:rPr>
        <w:t xml:space="preserve"> D</w:t>
      </w:r>
      <w:r w:rsidR="00B4599A" w:rsidRPr="00CD5328">
        <w:rPr>
          <w:rFonts w:ascii="Arial" w:hAnsi="Arial" w:cs="Arial"/>
          <w:b/>
          <w:sz w:val="20"/>
        </w:rPr>
        <w:t>EL CONTRATO</w:t>
      </w:r>
    </w:p>
    <w:p w14:paraId="65523DD0" w14:textId="77777777" w:rsidR="00B4599A" w:rsidRPr="00CD5328" w:rsidRDefault="00B4599A" w:rsidP="00FD6C1D">
      <w:pPr>
        <w:widowControl w:val="0"/>
        <w:spacing w:after="0" w:line="240" w:lineRule="auto"/>
        <w:ind w:left="567"/>
        <w:rPr>
          <w:rFonts w:ascii="Arial" w:hAnsi="Arial" w:cs="Arial"/>
          <w:sz w:val="20"/>
        </w:rPr>
      </w:pPr>
    </w:p>
    <w:p w14:paraId="1F1A4422" w14:textId="77777777" w:rsidR="001B124C" w:rsidRPr="00CD5328" w:rsidRDefault="00382713" w:rsidP="001B124C">
      <w:pPr>
        <w:widowControl w:val="0"/>
        <w:spacing w:after="0" w:line="240" w:lineRule="auto"/>
        <w:ind w:left="567"/>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 xml:space="preserve">[INDICAR LUGAR Y </w:t>
      </w:r>
      <w:r w:rsidR="001B124C" w:rsidRPr="00CD5328">
        <w:rPr>
          <w:rFonts w:ascii="Arial" w:hAnsi="Arial" w:cs="Arial"/>
          <w:sz w:val="20"/>
          <w:highlight w:val="lightGray"/>
          <w:lang w:val="es-ES_tradnl"/>
        </w:rPr>
        <w:t>DIRECCIÓN EXACTA DONDE DEBE DIRIGIRSE EL POSTOR GANADOR]</w:t>
      </w:r>
      <w:r w:rsidR="001B124C" w:rsidRPr="00CD5328">
        <w:rPr>
          <w:rFonts w:ascii="Arial" w:hAnsi="Arial" w:cs="Arial"/>
          <w:sz w:val="20"/>
          <w:lang w:val="es-ES_tradnl"/>
        </w:rPr>
        <w:t>.</w:t>
      </w:r>
    </w:p>
    <w:p w14:paraId="4DB49196" w14:textId="77777777" w:rsidR="00221196" w:rsidRDefault="00221196" w:rsidP="001B124C">
      <w:pPr>
        <w:widowControl w:val="0"/>
        <w:spacing w:after="0" w:line="240" w:lineRule="auto"/>
        <w:ind w:left="567"/>
        <w:rPr>
          <w:rFonts w:ascii="Arial" w:hAnsi="Arial" w:cs="Arial"/>
          <w:sz w:val="20"/>
          <w:lang w:val="es-ES_tradnl"/>
        </w:rPr>
      </w:pPr>
    </w:p>
    <w:tbl>
      <w:tblPr>
        <w:tblStyle w:val="Tabladecuadrcula1clara-nfasis31"/>
        <w:tblW w:w="8539" w:type="dxa"/>
        <w:tblInd w:w="675" w:type="dxa"/>
        <w:tblLook w:val="04A0" w:firstRow="1" w:lastRow="0" w:firstColumn="1" w:lastColumn="0" w:noHBand="0" w:noVBand="1"/>
      </w:tblPr>
      <w:tblGrid>
        <w:gridCol w:w="8539"/>
      </w:tblGrid>
      <w:tr w:rsidR="00855F5E" w:rsidRPr="00E00881" w14:paraId="3548766A" w14:textId="77777777" w:rsidTr="004A5E3B">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2341FB0A" w14:textId="77777777" w:rsidR="00855F5E" w:rsidRPr="00537901" w:rsidRDefault="00855F5E" w:rsidP="00DD6657">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855F5E" w:rsidRPr="00E00881" w14:paraId="0EBEEBDE" w14:textId="77777777" w:rsidTr="007F0D60">
        <w:trPr>
          <w:trHeight w:val="20"/>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37F39ACC" w14:textId="77777777" w:rsidR="00855F5E" w:rsidRPr="00537901" w:rsidRDefault="00855F5E" w:rsidP="00855F5E">
            <w:pPr>
              <w:numPr>
                <w:ilvl w:val="0"/>
                <w:numId w:val="9"/>
              </w:numPr>
              <w:tabs>
                <w:tab w:val="clear" w:pos="720"/>
              </w:tabs>
              <w:spacing w:after="0" w:line="240" w:lineRule="auto"/>
              <w:ind w:left="318" w:hanging="284"/>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cuyo monto del valor </w:t>
            </w:r>
            <w:r w:rsidR="007C07EE">
              <w:rPr>
                <w:rFonts w:ascii="Arial" w:hAnsi="Arial" w:cs="Arial"/>
                <w:b w:val="0"/>
                <w:i/>
                <w:color w:val="000099"/>
                <w:sz w:val="19"/>
                <w:szCs w:val="19"/>
              </w:rPr>
              <w:t>referencial</w:t>
            </w:r>
            <w:r w:rsidRPr="00537901">
              <w:rPr>
                <w:rFonts w:ascii="Arial" w:hAnsi="Arial" w:cs="Arial"/>
                <w:b w:val="0"/>
                <w:i/>
                <w:color w:val="000099"/>
                <w:sz w:val="19"/>
                <w:szCs w:val="19"/>
              </w:rPr>
              <w:t xml:space="preserve"> no supere los cien mil Soles (S/ 100,000.00), siempre que se haya optado por perfeccionar el contrato con la recepción de una orden de compra, debe sustituirse por esta disposición:</w:t>
            </w:r>
          </w:p>
          <w:p w14:paraId="1786593B" w14:textId="77777777" w:rsidR="00855F5E" w:rsidRPr="003F54C1" w:rsidRDefault="00855F5E" w:rsidP="00DD6657">
            <w:pPr>
              <w:tabs>
                <w:tab w:val="num" w:pos="851"/>
              </w:tabs>
              <w:spacing w:after="0" w:line="240" w:lineRule="auto"/>
              <w:ind w:left="743" w:hanging="425"/>
              <w:rPr>
                <w:rFonts w:ascii="Arial" w:hAnsi="Arial" w:cs="Arial"/>
                <w:b w:val="0"/>
                <w:i/>
                <w:color w:val="000099"/>
                <w:sz w:val="19"/>
                <w:szCs w:val="19"/>
              </w:rPr>
            </w:pPr>
          </w:p>
          <w:p w14:paraId="1819ED19" w14:textId="77777777" w:rsidR="00855F5E" w:rsidRPr="00537901" w:rsidRDefault="00855F5E" w:rsidP="00DD6657">
            <w:pPr>
              <w:widowControl w:val="0"/>
              <w:spacing w:after="0" w:line="240" w:lineRule="auto"/>
              <w:ind w:left="318"/>
              <w:rPr>
                <w:rFonts w:ascii="Arial" w:hAnsi="Arial" w:cs="Arial"/>
                <w:b w:val="0"/>
                <w:i/>
                <w:color w:val="000099"/>
                <w:sz w:val="19"/>
                <w:szCs w:val="19"/>
                <w:lang w:val="es-ES_tradnl"/>
              </w:rPr>
            </w:pPr>
            <w:r w:rsidRPr="00537901">
              <w:rPr>
                <w:rFonts w:ascii="Arial" w:hAnsi="Arial" w:cs="Arial"/>
                <w:b w:val="0"/>
                <w:i/>
                <w:color w:val="000099"/>
                <w:sz w:val="19"/>
                <w:szCs w:val="19"/>
                <w:lang w:val="es-ES"/>
              </w:rPr>
              <w:t xml:space="preserve">“El contrato se perfecciona con la notificación de la orden de compra. Para dicho efecto el </w:t>
            </w:r>
            <w:r w:rsidRPr="00537901">
              <w:rPr>
                <w:rFonts w:ascii="Arial" w:hAnsi="Arial" w:cs="Arial"/>
                <w:b w:val="0"/>
                <w:i/>
                <w:color w:val="000099"/>
                <w:sz w:val="19"/>
                <w:szCs w:val="19"/>
              </w:rPr>
              <w:t>postor ganador de la buena pro, dentro del plazo previsto en el numeral 3.1 de la sección general de las bases, debe presentar l</w:t>
            </w:r>
            <w:r w:rsidRPr="00537901">
              <w:rPr>
                <w:rFonts w:ascii="Arial" w:hAnsi="Arial" w:cs="Arial"/>
                <w:b w:val="0"/>
                <w:i/>
                <w:color w:val="000099"/>
                <w:sz w:val="19"/>
                <w:szCs w:val="19"/>
                <w:lang w:val="es-ES_tradnl"/>
              </w:rPr>
              <w:t xml:space="preserve">a documentación requerida en </w:t>
            </w:r>
            <w:r w:rsidRPr="004A5E3B">
              <w:rPr>
                <w:rFonts w:ascii="Arial" w:hAnsi="Arial" w:cs="Arial"/>
                <w:b w:val="0"/>
                <w:color w:val="000099"/>
                <w:sz w:val="19"/>
                <w:szCs w:val="19"/>
                <w:highlight w:val="lightGray"/>
                <w:lang w:val="es-ES_tradnl"/>
              </w:rPr>
              <w:t>[INDICAR LUGAR Y DIRECCIÓN EXACTA DONDE DEBE DIRIGIRSE EL POSTOR GANADOR]</w:t>
            </w:r>
            <w:r w:rsidRPr="00537901">
              <w:rPr>
                <w:rFonts w:ascii="Arial" w:hAnsi="Arial" w:cs="Arial"/>
                <w:b w:val="0"/>
                <w:i/>
                <w:color w:val="000099"/>
                <w:sz w:val="19"/>
                <w:szCs w:val="19"/>
                <w:lang w:val="es-ES_tradnl"/>
              </w:rPr>
              <w:t>.”</w:t>
            </w:r>
          </w:p>
          <w:p w14:paraId="35A9A88E" w14:textId="77777777" w:rsidR="00855F5E" w:rsidRPr="00537901" w:rsidRDefault="00855F5E" w:rsidP="00DD6657">
            <w:pPr>
              <w:widowControl w:val="0"/>
              <w:tabs>
                <w:tab w:val="num" w:pos="851"/>
              </w:tabs>
              <w:spacing w:after="0" w:line="240" w:lineRule="auto"/>
              <w:ind w:left="318" w:hanging="425"/>
              <w:rPr>
                <w:rFonts w:ascii="Arial" w:hAnsi="Arial" w:cs="Arial"/>
                <w:b w:val="0"/>
                <w:i/>
                <w:color w:val="000099"/>
                <w:sz w:val="19"/>
                <w:szCs w:val="19"/>
                <w:u w:val="single"/>
                <w:lang w:val="es-ES_tradnl"/>
              </w:rPr>
            </w:pPr>
          </w:p>
          <w:p w14:paraId="48B42C92" w14:textId="77777777" w:rsidR="00855F5E" w:rsidRPr="00537901" w:rsidRDefault="00855F5E" w:rsidP="00855F5E">
            <w:pPr>
              <w:numPr>
                <w:ilvl w:val="0"/>
                <w:numId w:val="9"/>
              </w:numPr>
              <w:tabs>
                <w:tab w:val="clear" w:pos="720"/>
              </w:tabs>
              <w:spacing w:after="0" w:line="240" w:lineRule="auto"/>
              <w:ind w:left="318" w:hanging="284"/>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compra, cuando el monto del valor </w:t>
            </w:r>
            <w:r w:rsidR="007C07EE">
              <w:rPr>
                <w:rFonts w:ascii="Arial" w:hAnsi="Arial" w:cs="Arial"/>
                <w:b w:val="0"/>
                <w:i/>
                <w:color w:val="000099"/>
                <w:sz w:val="19"/>
                <w:szCs w:val="19"/>
              </w:rPr>
              <w:t>referencial</w:t>
            </w:r>
            <w:r w:rsidRPr="00537901">
              <w:rPr>
                <w:rFonts w:ascii="Arial" w:hAnsi="Arial" w:cs="Arial"/>
                <w:b w:val="0"/>
                <w:i/>
                <w:color w:val="000099"/>
                <w:sz w:val="19"/>
                <w:szCs w:val="19"/>
              </w:rPr>
              <w:t xml:space="preserve"> del ítem no supere los cien mil Soles (S/ 100,000.00).</w:t>
            </w:r>
          </w:p>
          <w:p w14:paraId="431EC6D7" w14:textId="77777777" w:rsidR="00855F5E" w:rsidRPr="00537901" w:rsidRDefault="00855F5E" w:rsidP="00DD6657">
            <w:pPr>
              <w:widowControl w:val="0"/>
              <w:spacing w:after="0" w:line="240" w:lineRule="auto"/>
              <w:ind w:left="34"/>
              <w:rPr>
                <w:rFonts w:ascii="Arial" w:hAnsi="Arial" w:cs="Arial"/>
                <w:color w:val="000099"/>
                <w:sz w:val="19"/>
                <w:szCs w:val="19"/>
                <w:lang w:val="es-ES"/>
              </w:rPr>
            </w:pPr>
          </w:p>
        </w:tc>
      </w:tr>
    </w:tbl>
    <w:p w14:paraId="4D6B5B3F" w14:textId="77777777" w:rsidR="00855F5E" w:rsidRPr="004F1F48" w:rsidRDefault="00855F5E" w:rsidP="00855F5E">
      <w:pPr>
        <w:spacing w:after="0" w:line="240" w:lineRule="auto"/>
        <w:ind w:left="567"/>
        <w:rPr>
          <w:rFonts w:ascii="Arial" w:hAnsi="Arial" w:cs="Arial"/>
          <w:b/>
          <w:i/>
          <w:color w:val="000099"/>
          <w:sz w:val="16"/>
          <w:szCs w:val="16"/>
          <w:lang w:val="es-ES"/>
        </w:rPr>
      </w:pPr>
      <w:r w:rsidRPr="004F1F48">
        <w:rPr>
          <w:rFonts w:ascii="Arial" w:hAnsi="Arial" w:cs="Arial"/>
          <w:b/>
          <w:i/>
          <w:color w:val="000099"/>
          <w:sz w:val="16"/>
          <w:szCs w:val="16"/>
          <w:lang w:val="es-ES"/>
        </w:rPr>
        <w:t xml:space="preserve"> Incorporar a las bases o eliminar según corresponda. </w:t>
      </w:r>
    </w:p>
    <w:p w14:paraId="2A985130" w14:textId="77777777" w:rsidR="00855F5E" w:rsidRPr="00855F5E" w:rsidRDefault="00855F5E" w:rsidP="001B124C">
      <w:pPr>
        <w:widowControl w:val="0"/>
        <w:spacing w:after="0" w:line="240" w:lineRule="auto"/>
        <w:ind w:left="567"/>
        <w:rPr>
          <w:rFonts w:ascii="Arial" w:hAnsi="Arial" w:cs="Arial"/>
          <w:sz w:val="20"/>
          <w:lang w:val="es-ES"/>
        </w:rPr>
      </w:pPr>
    </w:p>
    <w:p w14:paraId="306F54FD" w14:textId="77777777" w:rsidR="001B124C" w:rsidRDefault="001B124C" w:rsidP="001B124C">
      <w:pPr>
        <w:widowControl w:val="0"/>
        <w:spacing w:after="0" w:line="240" w:lineRule="auto"/>
        <w:ind w:left="567"/>
        <w:rPr>
          <w:rFonts w:ascii="Arial" w:hAnsi="Arial" w:cs="Arial"/>
          <w:sz w:val="20"/>
          <w:lang w:val="es-ES_tradnl"/>
        </w:rPr>
      </w:pPr>
    </w:p>
    <w:tbl>
      <w:tblPr>
        <w:tblStyle w:val="Tabladecuadrcula1clara-nfasis31"/>
        <w:tblW w:w="9214" w:type="dxa"/>
        <w:tblLook w:val="04A0" w:firstRow="1" w:lastRow="0" w:firstColumn="1" w:lastColumn="0" w:noHBand="0" w:noVBand="1"/>
      </w:tblPr>
      <w:tblGrid>
        <w:gridCol w:w="9214"/>
      </w:tblGrid>
      <w:tr w:rsidR="001B124C" w:rsidRPr="00E00881" w14:paraId="6592951E" w14:textId="77777777" w:rsidTr="001607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A1C2A61" w14:textId="77777777" w:rsidR="001B124C" w:rsidRPr="00E00881" w:rsidRDefault="001B124C" w:rsidP="005A0195">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B124C" w:rsidRPr="00E00881" w14:paraId="612A02A9" w14:textId="77777777" w:rsidTr="001607FC">
        <w:trPr>
          <w:trHeight w:val="82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36F7D7C" w14:textId="77777777" w:rsidR="001B124C" w:rsidRPr="00E00881" w:rsidRDefault="001B124C" w:rsidP="005A0195">
            <w:pPr>
              <w:widowControl w:val="0"/>
              <w:spacing w:after="0" w:line="240" w:lineRule="auto"/>
              <w:ind w:left="34"/>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272DD2DE" w14:textId="77777777" w:rsidR="001B124C" w:rsidRPr="00E00881" w:rsidRDefault="001B124C" w:rsidP="005A0195">
            <w:pPr>
              <w:widowControl w:val="0"/>
              <w:spacing w:after="0" w:line="240" w:lineRule="auto"/>
              <w:ind w:left="34"/>
              <w:rPr>
                <w:rFonts w:ascii="Arial" w:hAnsi="Arial" w:cs="Arial"/>
                <w:b w:val="0"/>
                <w:i/>
                <w:color w:val="000099"/>
                <w:sz w:val="19"/>
                <w:szCs w:val="19"/>
                <w:lang w:val="es-ES_tradnl"/>
              </w:rPr>
            </w:pPr>
          </w:p>
          <w:p w14:paraId="23FF59CE" w14:textId="77777777" w:rsidR="001B124C" w:rsidRPr="00E00881" w:rsidRDefault="001B124C" w:rsidP="00015EEA">
            <w:pPr>
              <w:pStyle w:val="Prrafodelista"/>
              <w:widowControl w:val="0"/>
              <w:numPr>
                <w:ilvl w:val="1"/>
                <w:numId w:val="17"/>
              </w:numPr>
              <w:spacing w:after="0" w:line="240" w:lineRule="auto"/>
              <w:ind w:left="567" w:hanging="567"/>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1"/>
            </w:r>
          </w:p>
          <w:p w14:paraId="1624EE6F" w14:textId="77777777" w:rsidR="001B124C" w:rsidRPr="00E00881" w:rsidRDefault="001B124C" w:rsidP="005A0195">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p>
          <w:p w14:paraId="21DBCD73" w14:textId="77777777" w:rsidR="001B124C" w:rsidRPr="00E00881" w:rsidRDefault="001B124C" w:rsidP="005A0195">
            <w:pPr>
              <w:widowControl w:val="0"/>
              <w:spacing w:after="0" w:line="240" w:lineRule="auto"/>
              <w:ind w:left="567"/>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proofErr w:type="gramStart"/>
            <w:r w:rsidRPr="00E00881">
              <w:rPr>
                <w:rFonts w:ascii="Arial" w:eastAsia="Times New Roman" w:hAnsi="Arial" w:cs="Arial"/>
                <w:b w:val="0"/>
                <w:color w:val="000099"/>
                <w:sz w:val="19"/>
                <w:szCs w:val="19"/>
                <w:highlight w:val="lightGray"/>
                <w:lang w:val="es-ES" w:eastAsia="es-ES"/>
              </w:rPr>
              <w:t>]</w:t>
            </w:r>
            <w:r w:rsidRPr="00E00881">
              <w:rPr>
                <w:rFonts w:ascii="Arial" w:hAnsi="Arial" w:cs="Arial"/>
                <w:b w:val="0"/>
                <w:i/>
                <w:color w:val="000099"/>
                <w:sz w:val="19"/>
                <w:szCs w:val="19"/>
              </w:rPr>
              <w:t>adelantos</w:t>
            </w:r>
            <w:proofErr w:type="gramEnd"/>
            <w:r w:rsidRPr="00E00881">
              <w:rPr>
                <w:rFonts w:ascii="Arial" w:hAnsi="Arial" w:cs="Arial"/>
                <w:b w:val="0"/>
                <w:i/>
                <w:color w:val="000099"/>
                <w:sz w:val="19"/>
                <w:szCs w:val="19"/>
              </w:rPr>
              <w:t xml:space="preserve"> directos por </w:t>
            </w:r>
            <w:r w:rsidRPr="00E00881">
              <w:rPr>
                <w:rFonts w:ascii="Arial" w:hAnsi="Arial" w:cs="Arial"/>
                <w:b w:val="0"/>
                <w:i/>
                <w:color w:val="000099"/>
                <w:sz w:val="19"/>
                <w:szCs w:val="19"/>
                <w:lang w:val="es-ES"/>
              </w:rPr>
              <w:t>el</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0865864E" w14:textId="77777777" w:rsidR="001B124C" w:rsidRPr="00E00881" w:rsidRDefault="001B124C" w:rsidP="005A0195">
            <w:pPr>
              <w:widowControl w:val="0"/>
              <w:spacing w:after="0" w:line="240" w:lineRule="auto"/>
              <w:ind w:left="567"/>
              <w:rPr>
                <w:rFonts w:ascii="Arial" w:hAnsi="Arial" w:cs="Arial"/>
                <w:b w:val="0"/>
                <w:i/>
                <w:color w:val="000099"/>
                <w:sz w:val="19"/>
                <w:szCs w:val="19"/>
              </w:rPr>
            </w:pPr>
          </w:p>
          <w:p w14:paraId="39DE036D" w14:textId="77777777" w:rsidR="001B124C" w:rsidRPr="00E00881" w:rsidRDefault="001B124C" w:rsidP="005A0195">
            <w:pPr>
              <w:widowControl w:val="0"/>
              <w:spacing w:after="0" w:line="240" w:lineRule="auto"/>
              <w:ind w:left="567"/>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2"/>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w:t>
            </w:r>
            <w:r w:rsidRPr="00E00881">
              <w:rPr>
                <w:rFonts w:ascii="Arial" w:hAnsi="Arial" w:cs="Arial"/>
                <w:b w:val="0"/>
                <w:i/>
                <w:color w:val="000099"/>
                <w:sz w:val="19"/>
                <w:szCs w:val="19"/>
                <w:lang w:val="es-ES"/>
              </w:rPr>
              <w:lastRenderedPageBreak/>
              <w:t>Vencido dicho plazo no procede la solicitud.</w:t>
            </w:r>
          </w:p>
          <w:p w14:paraId="15364311" w14:textId="77777777" w:rsidR="001B124C" w:rsidRPr="00E00881" w:rsidRDefault="001B124C" w:rsidP="005A0195">
            <w:pPr>
              <w:widowControl w:val="0"/>
              <w:spacing w:after="0" w:line="240" w:lineRule="auto"/>
              <w:ind w:left="567"/>
              <w:rPr>
                <w:rFonts w:ascii="Arial" w:hAnsi="Arial" w:cs="Arial"/>
                <w:b w:val="0"/>
                <w:bCs w:val="0"/>
                <w:i/>
                <w:color w:val="000099"/>
                <w:sz w:val="19"/>
                <w:szCs w:val="19"/>
                <w:lang w:val="es-ES"/>
              </w:rPr>
            </w:pPr>
          </w:p>
          <w:p w14:paraId="5DB7AE2D" w14:textId="77777777" w:rsidR="001B124C" w:rsidRPr="00E00881" w:rsidRDefault="001B124C" w:rsidP="005A0195">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proofErr w:type="gramStart"/>
            <w:r w:rsidRPr="00E00881">
              <w:rPr>
                <w:rFonts w:ascii="Arial" w:hAnsi="Arial" w:cs="Arial"/>
                <w:b w:val="0"/>
                <w:color w:val="000099"/>
                <w:sz w:val="19"/>
                <w:szCs w:val="19"/>
                <w:highlight w:val="lightGray"/>
                <w:lang w:val="es-ES"/>
              </w:rPr>
              <w:t>]</w:t>
            </w:r>
            <w:r w:rsidRPr="00E00881">
              <w:rPr>
                <w:rFonts w:ascii="Arial" w:hAnsi="Arial" w:cs="Arial"/>
                <w:b w:val="0"/>
                <w:i/>
                <w:color w:val="000099"/>
                <w:sz w:val="19"/>
                <w:szCs w:val="19"/>
                <w:lang w:val="es-ES"/>
              </w:rPr>
              <w:t>siguientes</w:t>
            </w:r>
            <w:proofErr w:type="gramEnd"/>
            <w:r w:rsidRPr="00E00881">
              <w:rPr>
                <w:rFonts w:ascii="Arial" w:hAnsi="Arial" w:cs="Arial"/>
                <w:b w:val="0"/>
                <w:i/>
                <w:color w:val="000099"/>
                <w:sz w:val="19"/>
                <w:szCs w:val="19"/>
                <w:lang w:val="es-ES"/>
              </w:rPr>
              <w:t xml:space="preserve"> a la presentación de la solicitud del contratista.</w:t>
            </w:r>
          </w:p>
          <w:p w14:paraId="6AA1EDBB" w14:textId="77777777" w:rsidR="001B124C" w:rsidRPr="00E00881" w:rsidRDefault="001B124C" w:rsidP="005A0195">
            <w:pPr>
              <w:widowControl w:val="0"/>
              <w:spacing w:after="0" w:line="240" w:lineRule="auto"/>
              <w:ind w:left="34"/>
              <w:rPr>
                <w:rFonts w:ascii="Arial" w:hAnsi="Arial" w:cs="Arial"/>
                <w:color w:val="000099"/>
                <w:sz w:val="19"/>
                <w:szCs w:val="19"/>
                <w:lang w:val="es-ES"/>
              </w:rPr>
            </w:pPr>
          </w:p>
        </w:tc>
      </w:tr>
    </w:tbl>
    <w:p w14:paraId="23B50488" w14:textId="77777777" w:rsidR="001B124C" w:rsidRPr="009B492B" w:rsidRDefault="001B124C" w:rsidP="001B124C">
      <w:pPr>
        <w:widowControl w:val="0"/>
        <w:spacing w:after="0" w:line="240" w:lineRule="auto"/>
        <w:ind w:left="-142"/>
        <w:rPr>
          <w:rFonts w:ascii="Arial" w:hAnsi="Arial" w:cs="Arial"/>
          <w:i/>
          <w:color w:val="000099"/>
          <w:sz w:val="10"/>
          <w:lang w:val="es-ES"/>
        </w:rPr>
      </w:pPr>
    </w:p>
    <w:p w14:paraId="727BA7E6" w14:textId="77777777" w:rsidR="001B124C" w:rsidRPr="006141FF" w:rsidRDefault="00B95F56" w:rsidP="001B124C">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CE5223C" w14:textId="77777777" w:rsidR="001B124C" w:rsidRDefault="001B124C" w:rsidP="001B124C">
      <w:pPr>
        <w:widowControl w:val="0"/>
        <w:spacing w:after="0" w:line="240" w:lineRule="auto"/>
        <w:ind w:left="567"/>
        <w:rPr>
          <w:rFonts w:ascii="Arial" w:hAnsi="Arial" w:cs="Arial"/>
          <w:sz w:val="20"/>
        </w:rPr>
      </w:pPr>
    </w:p>
    <w:p w14:paraId="4D5F1F0E" w14:textId="77777777" w:rsidR="00FD3176" w:rsidRPr="00E00881" w:rsidRDefault="00FD3176" w:rsidP="001B124C">
      <w:pPr>
        <w:widowControl w:val="0"/>
        <w:spacing w:after="0" w:line="240" w:lineRule="auto"/>
        <w:ind w:left="567"/>
        <w:rPr>
          <w:rFonts w:ascii="Arial" w:hAnsi="Arial" w:cs="Arial"/>
          <w:sz w:val="20"/>
        </w:rPr>
      </w:pPr>
    </w:p>
    <w:p w14:paraId="55372BF5" w14:textId="77777777" w:rsidR="00CB3BCF" w:rsidRPr="00CD5328" w:rsidRDefault="00CB3BCF"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FORMA DE PAGO</w:t>
      </w:r>
    </w:p>
    <w:p w14:paraId="409E47F8" w14:textId="77777777" w:rsidR="00CB3BCF" w:rsidRPr="00CD5328" w:rsidRDefault="00CB3BCF" w:rsidP="00FD6C1D">
      <w:pPr>
        <w:widowControl w:val="0"/>
        <w:spacing w:after="0" w:line="240" w:lineRule="auto"/>
        <w:ind w:left="567"/>
        <w:rPr>
          <w:rFonts w:ascii="Arial" w:hAnsi="Arial" w:cs="Arial"/>
          <w:sz w:val="20"/>
        </w:rPr>
      </w:pPr>
    </w:p>
    <w:p w14:paraId="133BD980" w14:textId="77777777" w:rsidR="00CB64C4" w:rsidRPr="00CD5328" w:rsidRDefault="00CB64C4" w:rsidP="00FD6C1D">
      <w:pPr>
        <w:widowControl w:val="0"/>
        <w:spacing w:after="0" w:line="240" w:lineRule="auto"/>
        <w:ind w:left="567"/>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14:paraId="7A13C642" w14:textId="77777777" w:rsidR="00CB64C4" w:rsidRPr="00CD5328" w:rsidRDefault="00CB64C4" w:rsidP="00FD6C1D">
      <w:pPr>
        <w:widowControl w:val="0"/>
        <w:spacing w:after="0" w:line="240" w:lineRule="auto"/>
        <w:ind w:left="567"/>
        <w:rPr>
          <w:rFonts w:ascii="Arial" w:hAnsi="Arial" w:cs="Arial"/>
          <w:sz w:val="20"/>
        </w:rPr>
      </w:pPr>
    </w:p>
    <w:p w14:paraId="63A9CC1C" w14:textId="77777777" w:rsidR="00CB64C4" w:rsidRPr="00CD5328" w:rsidRDefault="00550978" w:rsidP="00FD6C1D">
      <w:pPr>
        <w:widowControl w:val="0"/>
        <w:spacing w:after="0" w:line="240" w:lineRule="auto"/>
        <w:ind w:left="567"/>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04082B03" w14:textId="77777777" w:rsidR="00CB64C4" w:rsidRPr="00CD5328" w:rsidRDefault="00CB64C4" w:rsidP="00FD6C1D">
      <w:pPr>
        <w:widowControl w:val="0"/>
        <w:spacing w:after="0" w:line="240" w:lineRule="auto"/>
        <w:ind w:left="567"/>
        <w:rPr>
          <w:rFonts w:ascii="Arial" w:hAnsi="Arial" w:cs="Arial"/>
          <w:b/>
          <w:sz w:val="20"/>
        </w:rPr>
      </w:pPr>
    </w:p>
    <w:p w14:paraId="4866C797" w14:textId="77777777"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2A03B9DC" w14:textId="77777777"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BFDE3C4" w14:textId="77777777"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Comprobante de pago.</w:t>
      </w:r>
    </w:p>
    <w:p w14:paraId="0617D4E9" w14:textId="77777777" w:rsidR="00CB64C4" w:rsidRP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5B4FA81D" w14:textId="77777777" w:rsidR="00944BF5" w:rsidRPr="00CD5328" w:rsidRDefault="00944BF5" w:rsidP="00FD6C1D">
      <w:pPr>
        <w:pStyle w:val="WW-Textosinformato"/>
        <w:widowControl w:val="0"/>
        <w:tabs>
          <w:tab w:val="right" w:pos="10782"/>
        </w:tabs>
        <w:ind w:left="567"/>
        <w:rPr>
          <w:rFonts w:ascii="Arial" w:hAnsi="Arial" w:cs="Arial"/>
        </w:rPr>
      </w:pPr>
    </w:p>
    <w:p w14:paraId="19F14697" w14:textId="77777777" w:rsidR="004B2302" w:rsidRPr="00CD5328" w:rsidRDefault="004B2302" w:rsidP="00FD6C1D">
      <w:pPr>
        <w:pStyle w:val="WW-Textosinformato"/>
        <w:widowControl w:val="0"/>
        <w:tabs>
          <w:tab w:val="right" w:pos="10782"/>
        </w:tabs>
        <w:ind w:left="567"/>
        <w:rPr>
          <w:rFonts w:ascii="Arial" w:hAnsi="Arial" w:cs="Arial"/>
        </w:rPr>
      </w:pPr>
    </w:p>
    <w:p w14:paraId="582DD177" w14:textId="77777777" w:rsidR="000938E3" w:rsidRPr="00CD5328" w:rsidRDefault="000938E3"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PLAZO PARA EL PAGO</w:t>
      </w:r>
    </w:p>
    <w:p w14:paraId="70C9AE6D" w14:textId="77777777" w:rsidR="000938E3" w:rsidRPr="00CD5328" w:rsidRDefault="000938E3" w:rsidP="00FD6C1D">
      <w:pPr>
        <w:widowControl w:val="0"/>
        <w:spacing w:after="0" w:line="240" w:lineRule="auto"/>
        <w:ind w:left="567"/>
        <w:rPr>
          <w:rFonts w:ascii="Arial" w:hAnsi="Arial" w:cs="Arial"/>
          <w:sz w:val="20"/>
          <w:highlight w:val="green"/>
        </w:rPr>
      </w:pPr>
    </w:p>
    <w:p w14:paraId="04357088" w14:textId="77777777" w:rsidR="00320552" w:rsidRPr="00320552" w:rsidRDefault="00320552" w:rsidP="00FD6C1D">
      <w:pPr>
        <w:spacing w:after="0" w:line="240" w:lineRule="auto"/>
        <w:ind w:left="567"/>
        <w:rPr>
          <w:rFonts w:ascii="Arial" w:hAnsi="Arial" w:cs="Arial"/>
          <w:sz w:val="20"/>
        </w:rPr>
      </w:pPr>
      <w:r w:rsidRPr="00320552">
        <w:rPr>
          <w:rFonts w:ascii="Arial" w:hAnsi="Arial" w:cs="Arial"/>
          <w:sz w:val="20"/>
        </w:rPr>
        <w:t xml:space="preserve">La Entidad debe pagar las contraprestaciones pactadas a favor del contratista dentro de los quince (15) días </w:t>
      </w:r>
      <w:proofErr w:type="gramStart"/>
      <w:r w:rsidRPr="00320552">
        <w:rPr>
          <w:rFonts w:ascii="Arial" w:hAnsi="Arial" w:cs="Arial"/>
          <w:sz w:val="20"/>
        </w:rPr>
        <w:t>calendario siguientes</w:t>
      </w:r>
      <w:proofErr w:type="gramEnd"/>
      <w:r w:rsidRPr="00320552">
        <w:rPr>
          <w:rFonts w:ascii="Arial" w:hAnsi="Arial" w:cs="Arial"/>
          <w:sz w:val="20"/>
        </w:rPr>
        <w:t xml:space="preserve"> a la conformidad de los bienes, siempre que se verifiquen las condiciones establecidas en el contrato para ello.</w:t>
      </w:r>
    </w:p>
    <w:p w14:paraId="112AB84C" w14:textId="77777777" w:rsidR="00320552" w:rsidRDefault="00320552" w:rsidP="00FD6C1D">
      <w:pPr>
        <w:widowControl w:val="0"/>
        <w:spacing w:after="0" w:line="240" w:lineRule="auto"/>
        <w:ind w:left="567"/>
        <w:rPr>
          <w:rFonts w:ascii="Arial" w:hAnsi="Arial" w:cs="Arial"/>
          <w:sz w:val="20"/>
        </w:rPr>
      </w:pPr>
    </w:p>
    <w:p w14:paraId="2EECF980" w14:textId="77777777" w:rsidR="00B06F28" w:rsidRDefault="00B06F28" w:rsidP="00FD6C1D">
      <w:pPr>
        <w:widowControl w:val="0"/>
        <w:spacing w:after="0" w:line="240" w:lineRule="auto"/>
        <w:ind w:left="567"/>
        <w:rPr>
          <w:rFonts w:ascii="Arial" w:hAnsi="Arial" w:cs="Arial"/>
          <w:sz w:val="20"/>
        </w:rPr>
      </w:pPr>
    </w:p>
    <w:p w14:paraId="542C7EB0" w14:textId="77777777" w:rsidR="00D5597F" w:rsidRPr="006422A5" w:rsidRDefault="00DF5DE1" w:rsidP="006422A5">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5EA96DD" w14:textId="77777777" w:rsidTr="001944FA">
        <w:tc>
          <w:tcPr>
            <w:tcW w:w="8813" w:type="dxa"/>
          </w:tcPr>
          <w:p w14:paraId="4A0501F3"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3D28A337"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B0A49F3"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34C3C85E" w14:textId="77777777" w:rsidR="00A2144E" w:rsidRPr="00CD5328" w:rsidRDefault="00A2144E" w:rsidP="00A2144E">
            <w:pPr>
              <w:widowControl w:val="0"/>
              <w:spacing w:after="0" w:line="240" w:lineRule="auto"/>
              <w:jc w:val="center"/>
              <w:rPr>
                <w:rFonts w:ascii="Arial" w:hAnsi="Arial" w:cs="Arial"/>
                <w:sz w:val="6"/>
              </w:rPr>
            </w:pPr>
          </w:p>
        </w:tc>
      </w:tr>
    </w:tbl>
    <w:p w14:paraId="23AA7886" w14:textId="77777777" w:rsidR="00525E00" w:rsidRDefault="00525E00" w:rsidP="00CD5328">
      <w:pPr>
        <w:widowControl w:val="0"/>
        <w:spacing w:after="0" w:line="240" w:lineRule="auto"/>
        <w:ind w:left="360"/>
        <w:rPr>
          <w:rFonts w:ascii="Arial" w:hAnsi="Arial" w:cs="Arial"/>
          <w:sz w:val="20"/>
        </w:rPr>
      </w:pPr>
    </w:p>
    <w:tbl>
      <w:tblPr>
        <w:tblStyle w:val="Tabladecuadrcula1clara-nfasis1"/>
        <w:tblW w:w="8646" w:type="dxa"/>
        <w:tblInd w:w="421" w:type="dxa"/>
        <w:tblLook w:val="04A0" w:firstRow="1" w:lastRow="0" w:firstColumn="1" w:lastColumn="0" w:noHBand="0" w:noVBand="1"/>
      </w:tblPr>
      <w:tblGrid>
        <w:gridCol w:w="8646"/>
      </w:tblGrid>
      <w:tr w:rsidR="001C13DE" w:rsidRPr="00A61510" w14:paraId="3A8E2880"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DE7728" w14:textId="77777777" w:rsidR="001C13DE" w:rsidRPr="00A61510" w:rsidRDefault="001C13DE" w:rsidP="005A0195">
            <w:pPr>
              <w:spacing w:after="0" w:line="240" w:lineRule="auto"/>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1C13DE" w:rsidRPr="00A61510" w14:paraId="7C208AA1" w14:textId="77777777" w:rsidTr="00221196">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AB490B6" w14:textId="77777777" w:rsidR="001C13DE" w:rsidRPr="00B9115F" w:rsidRDefault="001C13DE" w:rsidP="008F7FF8">
            <w:pPr>
              <w:pStyle w:val="Prrafodelista"/>
              <w:widowControl w:val="0"/>
              <w:spacing w:after="0" w:line="240" w:lineRule="auto"/>
              <w:ind w:left="33"/>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07732DB7" w14:textId="77777777" w:rsidR="006422A5" w:rsidRDefault="006422A5" w:rsidP="00CD5328">
      <w:pPr>
        <w:widowControl w:val="0"/>
        <w:spacing w:after="0" w:line="240" w:lineRule="auto"/>
        <w:ind w:left="360"/>
        <w:rPr>
          <w:rFonts w:ascii="Arial" w:hAnsi="Arial" w:cs="Arial"/>
          <w:sz w:val="20"/>
        </w:rPr>
      </w:pPr>
    </w:p>
    <w:p w14:paraId="68AD7642" w14:textId="77777777" w:rsidR="00874B2A" w:rsidRPr="00B62C3A" w:rsidRDefault="00874B2A" w:rsidP="00015EEA">
      <w:pPr>
        <w:pStyle w:val="Prrafodelista"/>
        <w:widowControl w:val="0"/>
        <w:numPr>
          <w:ilvl w:val="0"/>
          <w:numId w:val="30"/>
        </w:numPr>
        <w:spacing w:after="0" w:line="240" w:lineRule="auto"/>
        <w:ind w:left="567" w:hanging="567"/>
        <w:rPr>
          <w:rFonts w:ascii="Arial" w:hAnsi="Arial" w:cs="Arial"/>
          <w:b/>
          <w:sz w:val="20"/>
          <w:szCs w:val="22"/>
        </w:rPr>
      </w:pPr>
      <w:r w:rsidRPr="00B62C3A">
        <w:rPr>
          <w:rFonts w:ascii="Arial" w:hAnsi="Arial" w:cs="Arial"/>
          <w:b/>
          <w:sz w:val="20"/>
          <w:szCs w:val="22"/>
        </w:rPr>
        <w:t>ESPECIFICACIONES TÉCNICAS</w:t>
      </w:r>
    </w:p>
    <w:p w14:paraId="619EA554" w14:textId="77777777" w:rsidR="003610C1" w:rsidRPr="00CD5328" w:rsidRDefault="003610C1" w:rsidP="00B62C3A">
      <w:pPr>
        <w:widowControl w:val="0"/>
        <w:spacing w:after="0" w:line="240" w:lineRule="auto"/>
        <w:ind w:left="567"/>
        <w:rPr>
          <w:rFonts w:ascii="Arial" w:hAnsi="Arial" w:cs="Arial"/>
          <w:sz w:val="20"/>
        </w:rPr>
      </w:pPr>
    </w:p>
    <w:p w14:paraId="1E39822D" w14:textId="77777777" w:rsidR="008950D7" w:rsidRPr="00625210" w:rsidRDefault="00525E00" w:rsidP="00B62C3A">
      <w:pPr>
        <w:widowControl w:val="0"/>
        <w:spacing w:after="0" w:line="240" w:lineRule="auto"/>
        <w:ind w:left="567"/>
        <w:rPr>
          <w:rFonts w:ascii="Arial" w:hAnsi="Arial" w:cs="Arial"/>
          <w:b/>
          <w:color w:val="000099"/>
          <w:sz w:val="19"/>
          <w:szCs w:val="19"/>
          <w:highlight w:val="lightGray"/>
        </w:rPr>
      </w:pPr>
      <w:r w:rsidRPr="00625210">
        <w:rPr>
          <w:rFonts w:ascii="Arial" w:hAnsi="Arial" w:cs="Arial"/>
          <w:b/>
          <w:color w:val="000099"/>
          <w:sz w:val="19"/>
          <w:szCs w:val="19"/>
          <w:highlight w:val="lightGray"/>
        </w:rPr>
        <w:t>[….</w:t>
      </w:r>
      <w:r w:rsidR="000660A8">
        <w:rPr>
          <w:rFonts w:ascii="Arial" w:hAnsi="Arial" w:cs="Arial"/>
          <w:b/>
          <w:color w:val="000099"/>
          <w:sz w:val="19"/>
          <w:szCs w:val="19"/>
        </w:rPr>
        <w:t xml:space="preserve"> </w:t>
      </w:r>
      <w:r w:rsidRPr="00625210">
        <w:rPr>
          <w:rFonts w:ascii="Arial" w:hAnsi="Arial" w:cs="Arial"/>
          <w:i/>
          <w:color w:val="000099"/>
          <w:sz w:val="19"/>
          <w:szCs w:val="19"/>
          <w:lang w:val="es-ES"/>
        </w:rPr>
        <w:t>Aquí debe</w:t>
      </w:r>
      <w:r w:rsidR="008950D7" w:rsidRPr="00625210">
        <w:rPr>
          <w:rFonts w:ascii="Arial" w:hAnsi="Arial" w:cs="Arial"/>
          <w:i/>
          <w:color w:val="000099"/>
          <w:sz w:val="19"/>
          <w:szCs w:val="19"/>
          <w:lang w:val="es-ES"/>
        </w:rPr>
        <w:t xml:space="preserve"> señalarse la descripción objetiva y precisa de las características y/o requisitos funcionales relevantes para cumplir la finalidad pública de la contratación, y las condiciones en las que debe ejecutarse la contratación</w:t>
      </w:r>
      <w:r w:rsidRPr="00625210">
        <w:rPr>
          <w:rFonts w:ascii="Arial" w:hAnsi="Arial" w:cs="Arial"/>
          <w:i/>
          <w:color w:val="000099"/>
          <w:sz w:val="19"/>
          <w:szCs w:val="19"/>
          <w:lang w:val="es-ES"/>
        </w:rPr>
        <w:t>, en estricta concordancia con el expediente de contratación</w:t>
      </w:r>
      <w:r w:rsidR="00865AEE" w:rsidRPr="00625210">
        <w:rPr>
          <w:rFonts w:ascii="Arial" w:hAnsi="Arial" w:cs="Arial"/>
          <w:i/>
          <w:color w:val="000099"/>
          <w:sz w:val="19"/>
          <w:szCs w:val="19"/>
          <w:lang w:val="es-ES"/>
        </w:rPr>
        <w:t>.</w:t>
      </w:r>
    </w:p>
    <w:p w14:paraId="1F43B917" w14:textId="77777777" w:rsidR="008950D7" w:rsidRPr="000660A8" w:rsidRDefault="008950D7" w:rsidP="00B62C3A">
      <w:pPr>
        <w:widowControl w:val="0"/>
        <w:spacing w:after="0" w:line="240" w:lineRule="auto"/>
        <w:ind w:left="567"/>
        <w:rPr>
          <w:rFonts w:ascii="Arial" w:hAnsi="Arial" w:cs="Arial"/>
          <w:i/>
          <w:color w:val="000099"/>
          <w:sz w:val="19"/>
          <w:szCs w:val="19"/>
        </w:rPr>
      </w:pPr>
    </w:p>
    <w:p w14:paraId="04205870" w14:textId="77777777" w:rsidR="006422A5" w:rsidRPr="00625210" w:rsidRDefault="006422A5" w:rsidP="006422A5">
      <w:pPr>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67ED7330" w14:textId="77777777" w:rsidR="006422A5" w:rsidRPr="00625210" w:rsidRDefault="006422A5" w:rsidP="006422A5">
      <w:pPr>
        <w:widowControl w:val="0"/>
        <w:spacing w:after="0" w:line="240" w:lineRule="auto"/>
        <w:ind w:left="567"/>
        <w:rPr>
          <w:rFonts w:ascii="Arial" w:hAnsi="Arial" w:cs="Arial"/>
          <w:i/>
          <w:color w:val="000099"/>
          <w:sz w:val="19"/>
          <w:szCs w:val="19"/>
        </w:rPr>
      </w:pPr>
    </w:p>
    <w:p w14:paraId="1B68E29D" w14:textId="77777777" w:rsidR="006422A5" w:rsidRPr="00625210" w:rsidRDefault="006422A5" w:rsidP="006422A5">
      <w:pPr>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que las características técnicas de los bienes a contratar hayan sido materia de un procedimiento de homologación, incluir la ficha de homologación aprobada por el Titular de la Entidad competente. </w:t>
      </w:r>
    </w:p>
    <w:p w14:paraId="21CA6346" w14:textId="77777777" w:rsidR="006422A5" w:rsidRPr="00625210" w:rsidRDefault="006422A5" w:rsidP="006422A5">
      <w:pPr>
        <w:spacing w:after="0" w:line="240" w:lineRule="auto"/>
        <w:ind w:left="567"/>
        <w:rPr>
          <w:rFonts w:ascii="Arial" w:hAnsi="Arial" w:cs="Arial"/>
          <w:i/>
          <w:color w:val="000099"/>
          <w:sz w:val="19"/>
          <w:szCs w:val="19"/>
          <w:lang w:val="es-ES"/>
        </w:rPr>
      </w:pPr>
    </w:p>
    <w:p w14:paraId="6C4F3DC8" w14:textId="77777777" w:rsidR="00A42A7F" w:rsidRPr="00625210" w:rsidRDefault="0049358D"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El detalle de </w:t>
      </w:r>
      <w:r w:rsidR="00986B95" w:rsidRPr="00625210">
        <w:rPr>
          <w:rFonts w:ascii="Arial" w:hAnsi="Arial" w:cs="Arial"/>
          <w:i/>
          <w:color w:val="000099"/>
          <w:sz w:val="19"/>
          <w:szCs w:val="19"/>
          <w:lang w:val="es-ES"/>
        </w:rPr>
        <w:t>las especificaciones técnicas</w:t>
      </w:r>
      <w:r w:rsidRPr="00625210">
        <w:rPr>
          <w:rFonts w:ascii="Arial" w:hAnsi="Arial" w:cs="Arial"/>
          <w:i/>
          <w:color w:val="000099"/>
          <w:sz w:val="19"/>
          <w:szCs w:val="19"/>
          <w:lang w:val="es-ES"/>
        </w:rPr>
        <w:t xml:space="preserve"> debe</w:t>
      </w:r>
      <w:r w:rsidR="00A42A7F" w:rsidRPr="00625210">
        <w:rPr>
          <w:rFonts w:ascii="Arial" w:hAnsi="Arial" w:cs="Arial"/>
          <w:i/>
          <w:color w:val="000099"/>
          <w:sz w:val="19"/>
          <w:szCs w:val="19"/>
          <w:lang w:val="es-ES"/>
        </w:rPr>
        <w:t xml:space="preserve"> incluir las exigencias previstas en leyes, reglamentos técnicos, normas metrológicas y/o sanitarias, reglamentos y demás normas que regulan el objeto de la contratación con carácter obligatorio. </w:t>
      </w:r>
      <w:r w:rsidR="006422A5" w:rsidRPr="00625210">
        <w:rPr>
          <w:rFonts w:ascii="Arial" w:hAnsi="Arial" w:cs="Arial"/>
          <w:i/>
          <w:color w:val="000099"/>
          <w:sz w:val="19"/>
          <w:szCs w:val="19"/>
          <w:lang w:val="es-ES"/>
        </w:rPr>
        <w:t xml:space="preserve">En ese sentido, si el objeto de la contratación requiere de la </w:t>
      </w:r>
      <w:r w:rsidR="006422A5" w:rsidRPr="00CB3B9B">
        <w:rPr>
          <w:rFonts w:ascii="Arial" w:hAnsi="Arial" w:cs="Arial"/>
          <w:b/>
          <w:i/>
          <w:color w:val="000099"/>
          <w:sz w:val="19"/>
          <w:szCs w:val="19"/>
          <w:lang w:val="es-ES"/>
        </w:rPr>
        <w:t>habilitación del proveedor</w:t>
      </w:r>
      <w:r w:rsidR="006422A5" w:rsidRPr="00625210">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w:t>
      </w:r>
      <w:r w:rsidR="00A42A7F" w:rsidRPr="00625210">
        <w:rPr>
          <w:rFonts w:ascii="Arial" w:hAnsi="Arial" w:cs="Arial"/>
          <w:i/>
          <w:color w:val="000099"/>
          <w:sz w:val="19"/>
          <w:szCs w:val="19"/>
          <w:lang w:val="es-ES"/>
        </w:rPr>
        <w:t xml:space="preserve">Asimismo, puede incluir disposiciones previstas en normas técnicas de carácter voluntario, siempre </w:t>
      </w:r>
      <w:r w:rsidR="00892DE9" w:rsidRPr="00625210">
        <w:rPr>
          <w:rFonts w:ascii="Arial" w:hAnsi="Arial" w:cs="Arial"/>
          <w:i/>
          <w:color w:val="000099"/>
          <w:sz w:val="19"/>
          <w:szCs w:val="19"/>
          <w:lang w:val="es-ES"/>
        </w:rPr>
        <w:t>que se ajusten a l</w:t>
      </w:r>
      <w:r w:rsidR="00610A6B" w:rsidRPr="00625210">
        <w:rPr>
          <w:rFonts w:ascii="Arial" w:hAnsi="Arial" w:cs="Arial"/>
          <w:i/>
          <w:color w:val="000099"/>
          <w:sz w:val="19"/>
          <w:szCs w:val="19"/>
          <w:lang w:val="es-ES"/>
        </w:rPr>
        <w:t>o</w:t>
      </w:r>
      <w:r w:rsidR="00892DE9" w:rsidRPr="00625210">
        <w:rPr>
          <w:rFonts w:ascii="Arial" w:hAnsi="Arial" w:cs="Arial"/>
          <w:i/>
          <w:color w:val="000099"/>
          <w:sz w:val="19"/>
          <w:szCs w:val="19"/>
          <w:lang w:val="es-ES"/>
        </w:rPr>
        <w:t xml:space="preserve"> disp</w:t>
      </w:r>
      <w:r w:rsidR="00610A6B" w:rsidRPr="00625210">
        <w:rPr>
          <w:rFonts w:ascii="Arial" w:hAnsi="Arial" w:cs="Arial"/>
          <w:i/>
          <w:color w:val="000099"/>
          <w:sz w:val="19"/>
          <w:szCs w:val="19"/>
          <w:lang w:val="es-ES"/>
        </w:rPr>
        <w:t>uesto</w:t>
      </w:r>
      <w:r w:rsidR="00862E1A">
        <w:rPr>
          <w:rFonts w:ascii="Arial" w:hAnsi="Arial" w:cs="Arial"/>
          <w:i/>
          <w:color w:val="000099"/>
          <w:sz w:val="19"/>
          <w:szCs w:val="19"/>
          <w:lang w:val="es-ES"/>
        </w:rPr>
        <w:t xml:space="preserve"> </w:t>
      </w:r>
      <w:r w:rsidR="00A42A7F" w:rsidRPr="00625210">
        <w:rPr>
          <w:rFonts w:ascii="Arial" w:hAnsi="Arial" w:cs="Arial"/>
          <w:i/>
          <w:color w:val="000099"/>
          <w:sz w:val="19"/>
          <w:szCs w:val="19"/>
          <w:lang w:val="es-ES"/>
        </w:rPr>
        <w:t xml:space="preserve">en el artículo </w:t>
      </w:r>
      <w:r w:rsidR="008F4AB8" w:rsidRPr="00625210">
        <w:rPr>
          <w:rFonts w:ascii="Arial" w:hAnsi="Arial" w:cs="Arial"/>
          <w:i/>
          <w:color w:val="000099"/>
          <w:sz w:val="19"/>
          <w:szCs w:val="19"/>
          <w:lang w:val="es-ES"/>
        </w:rPr>
        <w:t>8</w:t>
      </w:r>
      <w:r w:rsidR="00A42A7F" w:rsidRPr="00625210">
        <w:rPr>
          <w:rFonts w:ascii="Arial" w:hAnsi="Arial" w:cs="Arial"/>
          <w:i/>
          <w:color w:val="000099"/>
          <w:sz w:val="19"/>
          <w:szCs w:val="19"/>
          <w:lang w:val="es-ES"/>
        </w:rPr>
        <w:t xml:space="preserve"> del Reglamento.</w:t>
      </w:r>
    </w:p>
    <w:p w14:paraId="37021B31" w14:textId="77777777" w:rsidR="00525E00" w:rsidRPr="00625210" w:rsidRDefault="00525E00" w:rsidP="00B62C3A">
      <w:pPr>
        <w:widowControl w:val="0"/>
        <w:spacing w:after="0" w:line="240" w:lineRule="auto"/>
        <w:ind w:left="567"/>
        <w:rPr>
          <w:rFonts w:ascii="Arial" w:eastAsia="MS Mincho" w:hAnsi="Arial" w:cs="Arial"/>
          <w:i/>
          <w:color w:val="000099"/>
          <w:sz w:val="19"/>
          <w:szCs w:val="19"/>
          <w:lang w:val="es-ES" w:eastAsia="ja-JP"/>
        </w:rPr>
      </w:pPr>
    </w:p>
    <w:p w14:paraId="522F7E14" w14:textId="77777777" w:rsidR="006422A5" w:rsidRPr="00625210" w:rsidRDefault="006422A5" w:rsidP="006422A5">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de requerir que el proveedor cuente con </w:t>
      </w:r>
      <w:r w:rsidRPr="001F4562">
        <w:rPr>
          <w:rFonts w:ascii="Arial" w:hAnsi="Arial" w:cs="Arial"/>
          <w:b/>
          <w:i/>
          <w:color w:val="000099"/>
          <w:sz w:val="19"/>
          <w:szCs w:val="19"/>
          <w:lang w:val="es-ES"/>
        </w:rPr>
        <w:t>experiencia</w:t>
      </w:r>
      <w:r w:rsidRPr="00625210">
        <w:rPr>
          <w:rFonts w:ascii="Arial" w:hAnsi="Arial" w:cs="Arial"/>
          <w:i/>
          <w:color w:val="000099"/>
          <w:sz w:val="19"/>
          <w:szCs w:val="19"/>
          <w:lang w:val="es-ES"/>
        </w:rPr>
        <w:t xml:space="preserve">, esta solo se puede exigir </w:t>
      </w:r>
      <w:r w:rsidR="00862E1A">
        <w:rPr>
          <w:rFonts w:ascii="Arial" w:hAnsi="Arial" w:cs="Arial"/>
          <w:i/>
          <w:color w:val="000099"/>
          <w:sz w:val="19"/>
          <w:szCs w:val="19"/>
          <w:lang w:val="es-ES"/>
        </w:rPr>
        <w:t xml:space="preserve">a </w:t>
      </w:r>
      <w:r w:rsidRPr="00625210">
        <w:rPr>
          <w:rFonts w:ascii="Arial" w:hAnsi="Arial" w:cs="Arial"/>
          <w:i/>
          <w:color w:val="000099"/>
          <w:sz w:val="19"/>
          <w:szCs w:val="19"/>
          <w:lang w:val="es-ES"/>
        </w:rPr>
        <w:t xml:space="preserve">través de la acreditación de un determinado monto facturado acumulado </w:t>
      </w:r>
      <w:r w:rsidR="002E2D85" w:rsidRPr="00625210">
        <w:rPr>
          <w:rFonts w:ascii="Arial" w:hAnsi="Arial" w:cs="Arial"/>
          <w:b/>
          <w:i/>
          <w:color w:val="000099"/>
          <w:sz w:val="19"/>
          <w:szCs w:val="19"/>
          <w:lang w:val="es-ES"/>
        </w:rPr>
        <w:t xml:space="preserve"> </w:t>
      </w:r>
      <w:r w:rsidRPr="00625210">
        <w:rPr>
          <w:rFonts w:ascii="Arial" w:hAnsi="Arial" w:cs="Arial"/>
          <w:i/>
          <w:color w:val="000099"/>
          <w:sz w:val="19"/>
          <w:szCs w:val="19"/>
          <w:lang w:val="es-ES"/>
        </w:rPr>
        <w:t>durante un periodo de hasta ocho (8) años a la fecha de presentación de ofertas, por</w:t>
      </w:r>
      <w:r w:rsidR="00862E1A">
        <w:rPr>
          <w:rFonts w:ascii="Arial" w:hAnsi="Arial" w:cs="Arial"/>
          <w:i/>
          <w:color w:val="000099"/>
          <w:sz w:val="19"/>
          <w:szCs w:val="19"/>
          <w:lang w:val="es-ES"/>
        </w:rPr>
        <w:t xml:space="preserve"> </w:t>
      </w:r>
      <w:r w:rsidRPr="00625210">
        <w:rPr>
          <w:rFonts w:ascii="Arial" w:hAnsi="Arial" w:cs="Arial"/>
          <w:i/>
          <w:color w:val="000099"/>
          <w:sz w:val="19"/>
          <w:szCs w:val="19"/>
          <w:lang w:val="es-ES"/>
        </w:rPr>
        <w:t xml:space="preserve">un monto máximo acumulado de hasta tres (3) veces el valor </w:t>
      </w:r>
      <w:r w:rsidR="007C07EE">
        <w:rPr>
          <w:rFonts w:ascii="Arial" w:hAnsi="Arial" w:cs="Arial"/>
          <w:i/>
          <w:color w:val="000099"/>
          <w:sz w:val="19"/>
          <w:szCs w:val="19"/>
          <w:lang w:val="es-ES"/>
        </w:rPr>
        <w:t>referencial</w:t>
      </w:r>
      <w:r w:rsidRPr="00625210">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w:t>
      </w:r>
      <w:proofErr w:type="spellStart"/>
      <w:r w:rsidRPr="00625210">
        <w:rPr>
          <w:rFonts w:ascii="Arial" w:hAnsi="Arial" w:cs="Arial"/>
          <w:i/>
          <w:color w:val="000099"/>
          <w:sz w:val="19"/>
          <w:szCs w:val="19"/>
          <w:lang w:val="es-ES"/>
        </w:rPr>
        <w:t>etc</w:t>
      </w:r>
      <w:proofErr w:type="spellEnd"/>
      <w:r w:rsidRPr="00625210">
        <w:rPr>
          <w:rFonts w:ascii="Arial" w:hAnsi="Arial" w:cs="Arial"/>
          <w:i/>
          <w:color w:val="000099"/>
          <w:sz w:val="19"/>
          <w:szCs w:val="19"/>
          <w:lang w:val="es-ES"/>
        </w:rPr>
        <w:t xml:space="preserve">) o número de contrataciones. Para dicho efecto, debe incluirse el requisito de calificación “Experiencia del postor” previsto en el literal B.1 del presente </w:t>
      </w:r>
      <w:r w:rsidR="00D075DE">
        <w:rPr>
          <w:rFonts w:ascii="Arial" w:hAnsi="Arial" w:cs="Arial"/>
          <w:i/>
          <w:color w:val="000099"/>
          <w:sz w:val="19"/>
          <w:szCs w:val="19"/>
          <w:lang w:val="es-ES"/>
        </w:rPr>
        <w:t>C</w:t>
      </w:r>
      <w:r w:rsidRPr="00625210">
        <w:rPr>
          <w:rFonts w:ascii="Arial" w:hAnsi="Arial" w:cs="Arial"/>
          <w:i/>
          <w:color w:val="000099"/>
          <w:sz w:val="19"/>
          <w:szCs w:val="19"/>
          <w:lang w:val="es-ES"/>
        </w:rPr>
        <w:t>apítulo.</w:t>
      </w:r>
    </w:p>
    <w:p w14:paraId="0304B6A3" w14:textId="77777777" w:rsidR="006422A5" w:rsidRDefault="006422A5" w:rsidP="006422A5">
      <w:pPr>
        <w:widowControl w:val="0"/>
        <w:spacing w:after="0" w:line="240" w:lineRule="auto"/>
        <w:ind w:left="567"/>
        <w:rPr>
          <w:rFonts w:ascii="Arial" w:hAnsi="Arial" w:cs="Arial"/>
          <w:bCs/>
          <w:i/>
          <w:color w:val="000099"/>
          <w:sz w:val="19"/>
          <w:szCs w:val="19"/>
        </w:rPr>
      </w:pPr>
    </w:p>
    <w:p w14:paraId="66DF37DF" w14:textId="77777777" w:rsidR="00B371A5" w:rsidRPr="00680274" w:rsidRDefault="00B371A5" w:rsidP="00B371A5">
      <w:pPr>
        <w:widowControl w:val="0"/>
        <w:spacing w:after="0" w:line="240" w:lineRule="auto"/>
        <w:ind w:left="567"/>
        <w:rPr>
          <w:rFonts w:ascii="Arial" w:hAnsi="Arial" w:cs="Arial"/>
          <w:bCs/>
          <w:i/>
          <w:color w:val="000099"/>
          <w:sz w:val="19"/>
          <w:szCs w:val="19"/>
          <w:lang w:val="es-ES"/>
        </w:rPr>
      </w:pPr>
      <w:r w:rsidRPr="00680274">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680274">
        <w:rPr>
          <w:rFonts w:ascii="Arial" w:hAnsi="Arial" w:cs="Arial"/>
          <w:b/>
          <w:bCs/>
          <w:i/>
          <w:color w:val="000099"/>
          <w:sz w:val="19"/>
          <w:szCs w:val="19"/>
          <w:lang w:val="es-ES"/>
        </w:rPr>
        <w:t xml:space="preserve">personal </w:t>
      </w:r>
      <w:r w:rsidRPr="00680274">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14:paraId="1C6F49BF" w14:textId="77777777" w:rsidR="00B371A5" w:rsidRDefault="00B371A5" w:rsidP="00B62C3A">
      <w:pPr>
        <w:widowControl w:val="0"/>
        <w:spacing w:after="0" w:line="240" w:lineRule="auto"/>
        <w:ind w:left="567"/>
        <w:rPr>
          <w:rFonts w:ascii="Arial" w:hAnsi="Arial" w:cs="Arial"/>
          <w:i/>
          <w:color w:val="000099"/>
          <w:sz w:val="19"/>
          <w:szCs w:val="19"/>
          <w:lang w:val="es-ES"/>
        </w:rPr>
      </w:pPr>
    </w:p>
    <w:p w14:paraId="746CE5CC" w14:textId="77777777" w:rsidR="008F7FF8" w:rsidRDefault="008F7FF8" w:rsidP="008F7FF8">
      <w:pPr>
        <w:pStyle w:val="NormalWeb"/>
        <w:spacing w:before="0" w:beforeAutospacing="0" w:after="0" w:afterAutospacing="0"/>
        <w:ind w:left="567"/>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Pr="0051735B">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14:paraId="10B8B2E8" w14:textId="77777777" w:rsidR="008F7FF8" w:rsidRDefault="008F7FF8" w:rsidP="00B62C3A">
      <w:pPr>
        <w:widowControl w:val="0"/>
        <w:spacing w:after="0" w:line="240" w:lineRule="auto"/>
        <w:ind w:left="567"/>
        <w:rPr>
          <w:rFonts w:ascii="Arial" w:hAnsi="Arial" w:cs="Arial"/>
          <w:i/>
          <w:color w:val="000099"/>
          <w:sz w:val="19"/>
          <w:szCs w:val="19"/>
          <w:lang w:val="es-ES"/>
        </w:rPr>
      </w:pPr>
    </w:p>
    <w:p w14:paraId="18B4220F" w14:textId="77777777" w:rsidR="007E316A" w:rsidRPr="00625210" w:rsidRDefault="00DF4FF2"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De acuerdo </w:t>
      </w:r>
      <w:r w:rsidR="00EB527B" w:rsidRPr="00625210">
        <w:rPr>
          <w:rFonts w:ascii="Arial" w:hAnsi="Arial" w:cs="Arial"/>
          <w:i/>
          <w:color w:val="000099"/>
          <w:sz w:val="19"/>
          <w:szCs w:val="19"/>
          <w:lang w:val="es-ES"/>
        </w:rPr>
        <w:t>con el artículo 13</w:t>
      </w:r>
      <w:r w:rsidR="006F1790" w:rsidRPr="00625210">
        <w:rPr>
          <w:rFonts w:ascii="Arial" w:hAnsi="Arial" w:cs="Arial"/>
          <w:i/>
          <w:color w:val="000099"/>
          <w:sz w:val="19"/>
          <w:szCs w:val="19"/>
          <w:lang w:val="es-ES"/>
        </w:rPr>
        <w:t>4</w:t>
      </w:r>
      <w:r w:rsidR="005A0F85" w:rsidRPr="00625210">
        <w:rPr>
          <w:rFonts w:ascii="Arial" w:hAnsi="Arial" w:cs="Arial"/>
          <w:i/>
          <w:color w:val="000099"/>
          <w:sz w:val="19"/>
          <w:szCs w:val="19"/>
          <w:lang w:val="es-ES"/>
        </w:rPr>
        <w:t xml:space="preserve"> </w:t>
      </w:r>
      <w:r w:rsidR="006F1790" w:rsidRPr="00625210">
        <w:rPr>
          <w:rFonts w:ascii="Arial" w:hAnsi="Arial" w:cs="Arial"/>
          <w:i/>
          <w:color w:val="000099"/>
          <w:sz w:val="19"/>
          <w:szCs w:val="19"/>
          <w:lang w:val="es-ES"/>
        </w:rPr>
        <w:t>se pueden</w:t>
      </w:r>
      <w:r w:rsidR="007E316A" w:rsidRPr="00625210">
        <w:rPr>
          <w:rFonts w:ascii="Arial" w:hAnsi="Arial" w:cs="Arial"/>
          <w:i/>
          <w:color w:val="000099"/>
          <w:sz w:val="19"/>
          <w:szCs w:val="19"/>
          <w:lang w:val="es-ES"/>
        </w:rPr>
        <w:t xml:space="preserve"> establecer penalidades distintas a la</w:t>
      </w:r>
      <w:r w:rsidR="003F3A25" w:rsidRPr="00625210">
        <w:rPr>
          <w:rFonts w:ascii="Arial" w:hAnsi="Arial" w:cs="Arial"/>
          <w:i/>
          <w:color w:val="000099"/>
          <w:sz w:val="19"/>
          <w:szCs w:val="19"/>
          <w:lang w:val="es-ES"/>
        </w:rPr>
        <w:t xml:space="preserve"> penalidad por mora</w:t>
      </w:r>
      <w:r w:rsidR="006F1790" w:rsidRPr="00625210">
        <w:rPr>
          <w:rFonts w:ascii="Arial" w:hAnsi="Arial" w:cs="Arial"/>
          <w:i/>
          <w:color w:val="000099"/>
          <w:sz w:val="19"/>
          <w:szCs w:val="19"/>
          <w:lang w:val="es-ES"/>
        </w:rPr>
        <w:t xml:space="preserve"> en la ejecución de la prestación</w:t>
      </w:r>
      <w:r w:rsidR="007E316A" w:rsidRPr="00625210">
        <w:rPr>
          <w:rFonts w:ascii="Arial" w:hAnsi="Arial" w:cs="Arial"/>
          <w:i/>
          <w:color w:val="000099"/>
          <w:sz w:val="19"/>
          <w:szCs w:val="19"/>
          <w:lang w:val="es-ES"/>
        </w:rPr>
        <w:t xml:space="preserve">. Para dicho efecto, </w:t>
      </w:r>
      <w:r w:rsidR="00156CB8" w:rsidRPr="00625210">
        <w:rPr>
          <w:rFonts w:ascii="Arial" w:hAnsi="Arial" w:cs="Arial"/>
          <w:i/>
          <w:color w:val="000099"/>
          <w:sz w:val="19"/>
          <w:szCs w:val="19"/>
          <w:lang w:val="es-ES"/>
        </w:rPr>
        <w:t xml:space="preserve">se </w:t>
      </w:r>
      <w:r w:rsidR="007E316A" w:rsidRPr="00625210">
        <w:rPr>
          <w:rFonts w:ascii="Arial" w:hAnsi="Arial" w:cs="Arial"/>
          <w:i/>
          <w:color w:val="000099"/>
          <w:sz w:val="19"/>
          <w:szCs w:val="19"/>
          <w:lang w:val="es-ES"/>
        </w:rPr>
        <w:t xml:space="preserve">debe incluir un listado detallado de los supuestos </w:t>
      </w:r>
      <w:r w:rsidR="00E735D3" w:rsidRPr="00625210">
        <w:rPr>
          <w:rFonts w:ascii="Arial" w:hAnsi="Arial" w:cs="Arial"/>
          <w:i/>
          <w:color w:val="000099"/>
          <w:sz w:val="19"/>
          <w:szCs w:val="19"/>
          <w:lang w:val="es-ES"/>
        </w:rPr>
        <w:t>de aplicación de penalidad</w:t>
      </w:r>
      <w:r w:rsidR="007E316A" w:rsidRPr="00625210">
        <w:rPr>
          <w:rFonts w:ascii="Arial" w:hAnsi="Arial" w:cs="Arial"/>
          <w:i/>
          <w:color w:val="000099"/>
          <w:sz w:val="19"/>
          <w:szCs w:val="19"/>
          <w:lang w:val="es-ES"/>
        </w:rPr>
        <w:t xml:space="preserve">, la forma de cálculo de la penalidad para cada supuesto y el </w:t>
      </w:r>
      <w:r w:rsidR="002D4960" w:rsidRPr="00625210">
        <w:rPr>
          <w:rFonts w:ascii="Arial" w:hAnsi="Arial" w:cs="Arial"/>
          <w:i/>
          <w:color w:val="000099"/>
          <w:sz w:val="19"/>
          <w:szCs w:val="19"/>
          <w:lang w:val="es-ES"/>
        </w:rPr>
        <w:t xml:space="preserve">procedimiento </w:t>
      </w:r>
      <w:r w:rsidR="007E316A" w:rsidRPr="00625210">
        <w:rPr>
          <w:rFonts w:ascii="Arial" w:hAnsi="Arial" w:cs="Arial"/>
          <w:i/>
          <w:color w:val="000099"/>
          <w:sz w:val="19"/>
          <w:szCs w:val="19"/>
          <w:lang w:val="es-ES"/>
        </w:rPr>
        <w:t xml:space="preserve">mediante el cual se verifica el supuesto </w:t>
      </w:r>
      <w:r w:rsidR="00E735D3" w:rsidRPr="00625210">
        <w:rPr>
          <w:rFonts w:ascii="Arial" w:hAnsi="Arial" w:cs="Arial"/>
          <w:i/>
          <w:color w:val="000099"/>
          <w:sz w:val="19"/>
          <w:szCs w:val="19"/>
          <w:lang w:val="es-ES"/>
        </w:rPr>
        <w:t>a penalizar</w:t>
      </w:r>
      <w:r w:rsidR="007E316A" w:rsidRPr="00625210">
        <w:rPr>
          <w:rFonts w:ascii="Arial" w:hAnsi="Arial" w:cs="Arial"/>
          <w:i/>
          <w:color w:val="000099"/>
          <w:sz w:val="19"/>
          <w:szCs w:val="19"/>
          <w:lang w:val="es-ES"/>
        </w:rPr>
        <w:t>.</w:t>
      </w:r>
    </w:p>
    <w:p w14:paraId="518B60A1" w14:textId="77777777" w:rsidR="001429E8" w:rsidRPr="00625210" w:rsidRDefault="001429E8" w:rsidP="00B62C3A">
      <w:pPr>
        <w:widowControl w:val="0"/>
        <w:spacing w:after="0" w:line="240" w:lineRule="auto"/>
        <w:ind w:left="567"/>
        <w:rPr>
          <w:rFonts w:ascii="Arial" w:hAnsi="Arial" w:cs="Arial"/>
          <w:i/>
          <w:color w:val="000099"/>
          <w:sz w:val="19"/>
          <w:szCs w:val="19"/>
        </w:rPr>
      </w:pPr>
    </w:p>
    <w:p w14:paraId="6B06EFC1" w14:textId="77777777" w:rsidR="005379D2" w:rsidRPr="00625210" w:rsidRDefault="006F1790"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Las </w:t>
      </w:r>
      <w:r w:rsidR="007E316A" w:rsidRPr="00625210">
        <w:rPr>
          <w:rFonts w:ascii="Arial" w:hAnsi="Arial" w:cs="Arial"/>
          <w:i/>
          <w:color w:val="000099"/>
          <w:sz w:val="19"/>
          <w:szCs w:val="19"/>
          <w:lang w:val="es-ES"/>
        </w:rPr>
        <w:t xml:space="preserve">penalidades </w:t>
      </w:r>
      <w:r w:rsidR="0043068F" w:rsidRPr="00625210">
        <w:rPr>
          <w:rFonts w:ascii="Arial" w:hAnsi="Arial" w:cs="Arial"/>
          <w:i/>
          <w:color w:val="000099"/>
          <w:sz w:val="19"/>
          <w:szCs w:val="19"/>
          <w:lang w:val="es-ES"/>
        </w:rPr>
        <w:t>deben ser objetivas, razonables y congruentes con el objeto de la convocatoria</w:t>
      </w:r>
      <w:r w:rsidR="00914F28" w:rsidRPr="00625210">
        <w:rPr>
          <w:rFonts w:ascii="Arial" w:hAnsi="Arial" w:cs="Arial"/>
          <w:i/>
          <w:color w:val="000099"/>
          <w:sz w:val="19"/>
          <w:szCs w:val="19"/>
          <w:lang w:val="es-ES"/>
        </w:rPr>
        <w:t>. Cabe precisar que la penalidad por mora y otras penalidades</w:t>
      </w:r>
      <w:r w:rsidR="00286376">
        <w:rPr>
          <w:rFonts w:ascii="Arial" w:hAnsi="Arial" w:cs="Arial"/>
          <w:i/>
          <w:color w:val="000099"/>
          <w:sz w:val="19"/>
          <w:szCs w:val="19"/>
          <w:lang w:val="es-ES"/>
        </w:rPr>
        <w:t xml:space="preserve"> </w:t>
      </w:r>
      <w:r w:rsidR="007E316A" w:rsidRPr="00625210">
        <w:rPr>
          <w:rFonts w:ascii="Arial" w:hAnsi="Arial" w:cs="Arial"/>
          <w:i/>
          <w:color w:val="000099"/>
          <w:sz w:val="19"/>
          <w:szCs w:val="19"/>
          <w:lang w:val="es-ES"/>
        </w:rPr>
        <w:t xml:space="preserve">pueden alcanzar </w:t>
      </w:r>
      <w:r w:rsidR="00914F28" w:rsidRPr="00625210">
        <w:rPr>
          <w:rFonts w:ascii="Arial" w:hAnsi="Arial" w:cs="Arial"/>
          <w:i/>
          <w:color w:val="000099"/>
          <w:sz w:val="19"/>
          <w:szCs w:val="19"/>
          <w:lang w:val="es-ES"/>
        </w:rPr>
        <w:t xml:space="preserve">cada una </w:t>
      </w:r>
      <w:r w:rsidR="007E316A" w:rsidRPr="00625210">
        <w:rPr>
          <w:rFonts w:ascii="Arial" w:hAnsi="Arial" w:cs="Arial"/>
          <w:i/>
          <w:color w:val="000099"/>
          <w:sz w:val="19"/>
          <w:szCs w:val="19"/>
          <w:lang w:val="es-ES"/>
        </w:rPr>
        <w:t xml:space="preserve">un monto máximo equivalente al diez por ciento (10%) del monto del contrato vigente, </w:t>
      </w:r>
      <w:r w:rsidRPr="00625210">
        <w:rPr>
          <w:rFonts w:ascii="Arial" w:hAnsi="Arial" w:cs="Arial"/>
          <w:i/>
          <w:color w:val="000099"/>
          <w:sz w:val="19"/>
          <w:szCs w:val="19"/>
          <w:lang w:val="es-ES"/>
        </w:rPr>
        <w:t>o de ser el caso, del ítem que debió ejecutarse</w:t>
      </w:r>
      <w:r w:rsidR="00823261" w:rsidRPr="00625210">
        <w:rPr>
          <w:rFonts w:ascii="Arial" w:hAnsi="Arial" w:cs="Arial"/>
          <w:i/>
          <w:color w:val="000099"/>
          <w:sz w:val="19"/>
          <w:szCs w:val="19"/>
          <w:lang w:val="es-ES"/>
        </w:rPr>
        <w:t>.</w:t>
      </w:r>
    </w:p>
    <w:p w14:paraId="0428B534" w14:textId="77777777" w:rsidR="007E316A" w:rsidRPr="00625210" w:rsidRDefault="007E316A" w:rsidP="00B62C3A">
      <w:pPr>
        <w:pStyle w:val="NormalWeb"/>
        <w:spacing w:before="0" w:beforeAutospacing="0" w:after="0" w:afterAutospacing="0"/>
        <w:ind w:left="567"/>
        <w:rPr>
          <w:rFonts w:ascii="Arial" w:eastAsia="Batang" w:hAnsi="Arial" w:cs="Arial"/>
          <w:i/>
          <w:color w:val="000099"/>
          <w:sz w:val="19"/>
          <w:szCs w:val="19"/>
          <w:lang w:val="es-ES"/>
        </w:rPr>
      </w:pPr>
    </w:p>
    <w:p w14:paraId="28BC498F" w14:textId="77777777" w:rsidR="006422A5" w:rsidRPr="00625210" w:rsidRDefault="006422A5" w:rsidP="006422A5">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Indicar si se trata de una contratación por ítems, paquetes o lotes, en cuyo caso debe detallarse dicha información.</w:t>
      </w:r>
    </w:p>
    <w:p w14:paraId="5A5EB93B" w14:textId="77777777" w:rsidR="006422A5" w:rsidRPr="00625210" w:rsidRDefault="006422A5" w:rsidP="006422A5">
      <w:pPr>
        <w:widowControl w:val="0"/>
        <w:spacing w:after="0" w:line="240" w:lineRule="auto"/>
        <w:ind w:left="567"/>
        <w:rPr>
          <w:rFonts w:ascii="Arial" w:hAnsi="Arial" w:cs="Arial"/>
          <w:i/>
          <w:color w:val="000099"/>
          <w:sz w:val="19"/>
          <w:szCs w:val="19"/>
          <w:lang w:val="es-ES"/>
        </w:rPr>
      </w:pPr>
    </w:p>
    <w:p w14:paraId="7EF4F4CE" w14:textId="77777777" w:rsidR="00DF5DE1" w:rsidRPr="00625210" w:rsidRDefault="006422A5" w:rsidP="006422A5">
      <w:pPr>
        <w:widowControl w:val="0"/>
        <w:spacing w:after="0" w:line="240" w:lineRule="auto"/>
        <w:ind w:left="567"/>
        <w:rPr>
          <w:rFonts w:ascii="Arial" w:hAnsi="Arial" w:cs="Arial"/>
          <w:color w:val="000099"/>
          <w:sz w:val="19"/>
          <w:szCs w:val="19"/>
          <w:lang w:val="es-ES"/>
        </w:rPr>
      </w:pPr>
      <w:r w:rsidRPr="00625210">
        <w:rPr>
          <w:rFonts w:ascii="Arial" w:hAnsi="Arial" w:cs="Arial"/>
          <w:i/>
          <w:color w:val="000099"/>
          <w:sz w:val="19"/>
          <w:szCs w:val="19"/>
          <w:lang w:val="es-ES"/>
        </w:rPr>
        <w:t>Se puede indicar expresamente si estará prohibida la subcontratación, de acuerdo a lo señalado en el artículo 35 de la Ley</w:t>
      </w:r>
      <w:r w:rsidR="00823261" w:rsidRPr="00625210">
        <w:rPr>
          <w:rFonts w:ascii="Arial" w:hAnsi="Arial" w:cs="Arial"/>
          <w:b/>
          <w:color w:val="000099"/>
          <w:sz w:val="19"/>
          <w:szCs w:val="19"/>
          <w:highlight w:val="lightGray"/>
        </w:rPr>
        <w:t>.…]</w:t>
      </w:r>
    </w:p>
    <w:p w14:paraId="16608404" w14:textId="77777777" w:rsidR="00C6702C" w:rsidRPr="00FC0B62" w:rsidRDefault="00C6702C" w:rsidP="00B62C3A">
      <w:pPr>
        <w:widowControl w:val="0"/>
        <w:spacing w:after="0" w:line="240" w:lineRule="auto"/>
        <w:ind w:left="567"/>
        <w:rPr>
          <w:rFonts w:ascii="Arial" w:hAnsi="Arial" w:cs="Arial"/>
          <w:color w:val="auto"/>
          <w:sz w:val="20"/>
        </w:rPr>
      </w:pPr>
    </w:p>
    <w:tbl>
      <w:tblPr>
        <w:tblStyle w:val="Tabladecuadrcula1clara-nfasis51"/>
        <w:tblW w:w="9214" w:type="dxa"/>
        <w:tblInd w:w="-34" w:type="dxa"/>
        <w:tblLook w:val="04A0" w:firstRow="1" w:lastRow="0" w:firstColumn="1" w:lastColumn="0" w:noHBand="0" w:noVBand="1"/>
      </w:tblPr>
      <w:tblGrid>
        <w:gridCol w:w="9214"/>
      </w:tblGrid>
      <w:tr w:rsidR="001B124C" w:rsidRPr="001F5E6A" w14:paraId="3863324E" w14:textId="77777777" w:rsidTr="00A56C1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FB546A0" w14:textId="77777777" w:rsidR="001B124C" w:rsidRPr="001F5E6A" w:rsidRDefault="001B124C" w:rsidP="005A0195">
            <w:pPr>
              <w:spacing w:after="0" w:line="240" w:lineRule="auto"/>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1B124C" w:rsidRPr="001F5E6A" w14:paraId="66433FA8" w14:textId="77777777" w:rsidTr="00A56C1E">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08DAD6E" w14:textId="77777777" w:rsidR="001B124C" w:rsidRPr="001F5E6A" w:rsidRDefault="001B124C" w:rsidP="0079545D">
            <w:pPr>
              <w:widowControl w:val="0"/>
              <w:spacing w:after="0" w:line="240" w:lineRule="auto"/>
              <w:ind w:left="34"/>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las especificaciones técnicas, no pudiendo incluirse requisitos adicionales a los previstos en las mismas, los cuales son los siguientes:</w:t>
            </w:r>
          </w:p>
        </w:tc>
      </w:tr>
    </w:tbl>
    <w:p w14:paraId="3CEE030C" w14:textId="77777777" w:rsidR="00525E00" w:rsidRPr="00CD5328" w:rsidRDefault="00525E00" w:rsidP="00B62C3A">
      <w:pPr>
        <w:widowControl w:val="0"/>
        <w:spacing w:after="0" w:line="240" w:lineRule="auto"/>
        <w:ind w:left="567"/>
        <w:rPr>
          <w:rFonts w:ascii="Arial" w:hAnsi="Arial" w:cs="Arial"/>
          <w:sz w:val="20"/>
          <w:lang w:val="es-ES"/>
        </w:rPr>
      </w:pPr>
    </w:p>
    <w:p w14:paraId="11F7B63C" w14:textId="77777777" w:rsidR="00D604A9" w:rsidRPr="00B62C3A" w:rsidRDefault="00874B2A" w:rsidP="00015EEA">
      <w:pPr>
        <w:pStyle w:val="Prrafodelista"/>
        <w:widowControl w:val="0"/>
        <w:numPr>
          <w:ilvl w:val="0"/>
          <w:numId w:val="30"/>
        </w:numPr>
        <w:spacing w:after="0" w:line="240" w:lineRule="auto"/>
        <w:ind w:left="567" w:hanging="567"/>
        <w:rPr>
          <w:rFonts w:ascii="Arial" w:hAnsi="Arial" w:cs="Arial"/>
          <w:b/>
          <w:sz w:val="20"/>
          <w:szCs w:val="22"/>
        </w:rPr>
      </w:pPr>
      <w:r w:rsidRPr="00B62C3A">
        <w:rPr>
          <w:rFonts w:ascii="Arial" w:hAnsi="Arial" w:cs="Arial"/>
          <w:b/>
          <w:sz w:val="20"/>
          <w:szCs w:val="22"/>
        </w:rPr>
        <w:t>REQUISITOS DE CALIFICACIÓN</w:t>
      </w:r>
      <w:r w:rsidR="006422A5" w:rsidRPr="00327015">
        <w:rPr>
          <w:rStyle w:val="Refdenotaalpie"/>
          <w:rFonts w:ascii="Arial" w:hAnsi="Arial" w:cs="Arial"/>
          <w:b/>
        </w:rPr>
        <w:footnoteReference w:id="13"/>
      </w:r>
    </w:p>
    <w:p w14:paraId="6716CB39" w14:textId="77777777" w:rsidR="001B124C" w:rsidRDefault="001B124C" w:rsidP="001B124C">
      <w:pPr>
        <w:widowControl w:val="0"/>
        <w:spacing w:after="0" w:line="240" w:lineRule="auto"/>
        <w:ind w:left="567"/>
        <w:rPr>
          <w:rFonts w:ascii="Arial" w:hAnsi="Arial" w:cs="Arial"/>
          <w:sz w:val="20"/>
        </w:rPr>
      </w:pPr>
    </w:p>
    <w:tbl>
      <w:tblPr>
        <w:tblStyle w:val="Tabladecuadrcula1clara-nfasis31"/>
        <w:tblW w:w="9180" w:type="dxa"/>
        <w:tblLook w:val="04A0" w:firstRow="1" w:lastRow="0" w:firstColumn="1" w:lastColumn="0" w:noHBand="0" w:noVBand="1"/>
      </w:tblPr>
      <w:tblGrid>
        <w:gridCol w:w="9180"/>
      </w:tblGrid>
      <w:tr w:rsidR="001B124C" w:rsidRPr="00A61510" w14:paraId="5E23A2BD" w14:textId="77777777" w:rsidTr="00A56C1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707F4915" w14:textId="77777777" w:rsidR="001B124C" w:rsidRPr="00A61510" w:rsidRDefault="001B124C" w:rsidP="005A0195">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124C" w:rsidRPr="00A61510" w14:paraId="2D2E22CB" w14:textId="77777777" w:rsidTr="00A56C1E">
        <w:trPr>
          <w:trHeight w:val="353"/>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18270D18" w14:textId="77777777" w:rsidR="001B124C" w:rsidRPr="00DA19DF" w:rsidRDefault="001B124C" w:rsidP="005A0195">
            <w:pPr>
              <w:pStyle w:val="Prrafodelista"/>
              <w:widowControl w:val="0"/>
              <w:spacing w:after="0" w:line="240" w:lineRule="auto"/>
              <w:ind w:left="33"/>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14:paraId="5DF98DC0" w14:textId="77777777" w:rsidR="001B124C" w:rsidRPr="00614E01" w:rsidRDefault="001B124C" w:rsidP="001B124C">
      <w:pPr>
        <w:spacing w:after="0" w:line="240" w:lineRule="auto"/>
        <w:rPr>
          <w:rFonts w:ascii="Arial" w:hAnsi="Arial" w:cs="Arial"/>
          <w:i/>
          <w:color w:val="000099"/>
          <w:sz w:val="10"/>
          <w:lang w:val="es-ES"/>
        </w:rPr>
      </w:pPr>
    </w:p>
    <w:p w14:paraId="49BFEDF1" w14:textId="77777777" w:rsidR="001B124C" w:rsidRPr="001B62C9" w:rsidRDefault="001B124C" w:rsidP="001B124C">
      <w:pPr>
        <w:spacing w:after="0" w:line="240" w:lineRule="auto"/>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631825AB" w14:textId="77777777" w:rsidR="007707ED" w:rsidRPr="00FC0B62" w:rsidRDefault="007707ED" w:rsidP="00C02A2D">
      <w:pPr>
        <w:widowControl w:val="0"/>
        <w:spacing w:after="0" w:line="240" w:lineRule="auto"/>
        <w:ind w:left="567"/>
        <w:rPr>
          <w:rFonts w:ascii="Arial" w:hAnsi="Arial" w:cs="Arial"/>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497"/>
        <w:gridCol w:w="8972"/>
      </w:tblGrid>
      <w:tr w:rsidR="001B124C" w:rsidRPr="0087454E" w14:paraId="6D88A723" w14:textId="77777777" w:rsidTr="004D67F0">
        <w:tc>
          <w:tcPr>
            <w:tcW w:w="528" w:type="dxa"/>
            <w:tcMar>
              <w:top w:w="28" w:type="dxa"/>
              <w:bottom w:w="28" w:type="dxa"/>
            </w:tcMar>
          </w:tcPr>
          <w:p w14:paraId="3069F946" w14:textId="77777777" w:rsidR="001B124C" w:rsidRPr="0087454E" w:rsidRDefault="001B124C" w:rsidP="00A56C1E">
            <w:pPr>
              <w:spacing w:after="0" w:line="240" w:lineRule="auto"/>
              <w:rPr>
                <w:rFonts w:ascii="Arial" w:hAnsi="Arial" w:cs="Arial"/>
                <w:b/>
                <w:sz w:val="20"/>
              </w:rPr>
            </w:pPr>
            <w:r>
              <w:rPr>
                <w:rFonts w:ascii="Arial" w:hAnsi="Arial" w:cs="Arial"/>
                <w:b/>
                <w:sz w:val="20"/>
              </w:rPr>
              <w:t>A</w:t>
            </w:r>
          </w:p>
        </w:tc>
        <w:tc>
          <w:tcPr>
            <w:tcW w:w="8402" w:type="dxa"/>
            <w:tcMar>
              <w:top w:w="28" w:type="dxa"/>
              <w:bottom w:w="28" w:type="dxa"/>
            </w:tcMar>
            <w:vAlign w:val="center"/>
          </w:tcPr>
          <w:p w14:paraId="6C8CB856" w14:textId="77777777" w:rsidR="001B124C" w:rsidRPr="0087454E" w:rsidRDefault="001B124C" w:rsidP="00A56C1E">
            <w:pPr>
              <w:spacing w:after="0" w:line="240" w:lineRule="auto"/>
              <w:rPr>
                <w:rFonts w:ascii="Arial" w:hAnsi="Arial" w:cs="Arial"/>
                <w:b/>
                <w:sz w:val="20"/>
              </w:rPr>
            </w:pPr>
            <w:r w:rsidRPr="004125CF">
              <w:rPr>
                <w:rFonts w:ascii="Arial" w:hAnsi="Arial" w:cs="Arial"/>
                <w:b/>
                <w:sz w:val="20"/>
              </w:rPr>
              <w:t>CAPACIDAD LEGAL</w:t>
            </w:r>
          </w:p>
        </w:tc>
      </w:tr>
      <w:tr w:rsidR="001B124C" w:rsidRPr="0087454E" w14:paraId="2579EDC0" w14:textId="77777777" w:rsidTr="004D67F0">
        <w:tc>
          <w:tcPr>
            <w:tcW w:w="528" w:type="dxa"/>
            <w:tcMar>
              <w:top w:w="28" w:type="dxa"/>
              <w:bottom w:w="28" w:type="dxa"/>
            </w:tcMar>
          </w:tcPr>
          <w:p w14:paraId="2E80D922" w14:textId="77777777" w:rsidR="001B124C" w:rsidRPr="00770672" w:rsidRDefault="001B124C" w:rsidP="00A56C1E">
            <w:pPr>
              <w:spacing w:after="0" w:line="240" w:lineRule="auto"/>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tcPr>
          <w:p w14:paraId="2016CB17" w14:textId="77777777" w:rsidR="001B124C" w:rsidRPr="008F6700" w:rsidRDefault="001B124C" w:rsidP="00A56C1E">
            <w:pPr>
              <w:widowControl w:val="0"/>
              <w:spacing w:after="0" w:line="240" w:lineRule="auto"/>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1B124C" w:rsidRPr="0087454E" w14:paraId="362E081C" w14:textId="77777777" w:rsidTr="004D67F0">
        <w:tc>
          <w:tcPr>
            <w:tcW w:w="528" w:type="dxa"/>
            <w:tcMar>
              <w:top w:w="28" w:type="dxa"/>
              <w:bottom w:w="28" w:type="dxa"/>
            </w:tcMar>
          </w:tcPr>
          <w:p w14:paraId="51A2A1A9" w14:textId="77777777" w:rsidR="001B124C" w:rsidRPr="00770672" w:rsidRDefault="001B124C" w:rsidP="00A56C1E">
            <w:pPr>
              <w:spacing w:after="0" w:line="240" w:lineRule="auto"/>
              <w:rPr>
                <w:rFonts w:ascii="Arial" w:hAnsi="Arial" w:cs="Arial"/>
                <w:b/>
                <w:sz w:val="18"/>
                <w:szCs w:val="18"/>
              </w:rPr>
            </w:pPr>
          </w:p>
        </w:tc>
        <w:tc>
          <w:tcPr>
            <w:tcW w:w="8402" w:type="dxa"/>
            <w:tcMar>
              <w:top w:w="28" w:type="dxa"/>
              <w:bottom w:w="28" w:type="dxa"/>
            </w:tcMar>
          </w:tcPr>
          <w:p w14:paraId="6720B219" w14:textId="77777777" w:rsidR="001B124C" w:rsidRDefault="001B124C" w:rsidP="00A56C1E">
            <w:pPr>
              <w:widowControl w:val="0"/>
              <w:spacing w:after="0" w:line="240" w:lineRule="auto"/>
              <w:rPr>
                <w:rFonts w:ascii="Arial" w:hAnsi="Arial" w:cs="Arial"/>
                <w:color w:val="auto"/>
                <w:sz w:val="18"/>
                <w:szCs w:val="18"/>
                <w:lang w:val="es-ES_tradnl"/>
              </w:rPr>
            </w:pPr>
            <w:r w:rsidRPr="00A56C1E">
              <w:rPr>
                <w:rFonts w:ascii="Arial" w:hAnsi="Arial" w:cs="Arial"/>
                <w:color w:val="auto"/>
                <w:sz w:val="18"/>
                <w:szCs w:val="18"/>
                <w:u w:val="single"/>
                <w:lang w:val="es-ES_tradnl"/>
              </w:rPr>
              <w:t>Requisitos</w:t>
            </w:r>
            <w:r w:rsidRPr="00A56C1E">
              <w:rPr>
                <w:rFonts w:ascii="Arial" w:hAnsi="Arial" w:cs="Arial"/>
                <w:color w:val="auto"/>
                <w:sz w:val="18"/>
                <w:szCs w:val="18"/>
                <w:lang w:val="es-ES_tradnl"/>
              </w:rPr>
              <w:t>:</w:t>
            </w:r>
          </w:p>
          <w:p w14:paraId="6C5D63E3" w14:textId="77777777" w:rsidR="00761D75" w:rsidRPr="00A56C1E" w:rsidRDefault="00761D75" w:rsidP="00A56C1E">
            <w:pPr>
              <w:widowControl w:val="0"/>
              <w:spacing w:after="0" w:line="240" w:lineRule="auto"/>
              <w:rPr>
                <w:rFonts w:ascii="Arial" w:hAnsi="Arial" w:cs="Arial"/>
                <w:color w:val="auto"/>
                <w:sz w:val="18"/>
                <w:szCs w:val="18"/>
                <w:lang w:val="es-ES_tradnl"/>
              </w:rPr>
            </w:pPr>
          </w:p>
          <w:p w14:paraId="55CDF080" w14:textId="77777777" w:rsidR="001B124C" w:rsidRPr="00A56C1E" w:rsidRDefault="001B124C" w:rsidP="00A56C1E">
            <w:pPr>
              <w:pStyle w:val="Prrafodelista"/>
              <w:widowControl w:val="0"/>
              <w:numPr>
                <w:ilvl w:val="0"/>
                <w:numId w:val="23"/>
              </w:numPr>
              <w:spacing w:after="0" w:line="240" w:lineRule="auto"/>
              <w:ind w:left="317" w:hanging="242"/>
              <w:rPr>
                <w:rFonts w:ascii="Arial" w:hAnsi="Arial" w:cs="Arial"/>
                <w:color w:val="auto"/>
                <w:sz w:val="18"/>
                <w:szCs w:val="18"/>
                <w:lang w:val="es-ES"/>
              </w:rPr>
            </w:pPr>
            <w:r w:rsidRPr="00A56C1E">
              <w:rPr>
                <w:rFonts w:ascii="Arial" w:hAnsi="Arial" w:cs="Arial"/>
                <w:color w:val="000000" w:themeColor="text1"/>
                <w:sz w:val="18"/>
                <w:szCs w:val="18"/>
                <w:lang w:val="es-ES"/>
              </w:rPr>
              <w:t xml:space="preserve">Documento que acredite fehacientemente la representación de quien suscribe la oferta. </w:t>
            </w:r>
          </w:p>
          <w:p w14:paraId="58905436"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p w14:paraId="33FB832B"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r w:rsidRPr="00A56C1E">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52E3E382"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p w14:paraId="0B9BD8BB" w14:textId="77777777" w:rsidR="001B124C" w:rsidRPr="00A56C1E" w:rsidRDefault="001B124C" w:rsidP="00A56C1E">
            <w:pPr>
              <w:pStyle w:val="Prrafodelista"/>
              <w:widowControl w:val="0"/>
              <w:numPr>
                <w:ilvl w:val="0"/>
                <w:numId w:val="23"/>
              </w:numPr>
              <w:spacing w:after="0" w:line="240" w:lineRule="auto"/>
              <w:ind w:left="317" w:hanging="242"/>
              <w:rPr>
                <w:rFonts w:ascii="Arial" w:hAnsi="Arial" w:cs="Arial"/>
                <w:color w:val="auto"/>
                <w:sz w:val="18"/>
                <w:szCs w:val="18"/>
                <w:lang w:val="es-ES"/>
              </w:rPr>
            </w:pPr>
            <w:r w:rsidRPr="00A56C1E">
              <w:rPr>
                <w:rFonts w:ascii="Arial" w:hAnsi="Arial" w:cs="Arial"/>
                <w:color w:val="auto"/>
                <w:sz w:val="18"/>
                <w:szCs w:val="18"/>
                <w:lang w:val="es-ES"/>
              </w:rPr>
              <w:t>Promesa de consorcio con firmas legalizadas</w:t>
            </w:r>
            <w:r w:rsidRPr="00A56C1E">
              <w:rPr>
                <w:rStyle w:val="Refdenotaalpie"/>
                <w:rFonts w:ascii="Arial" w:hAnsi="Arial" w:cs="Arial"/>
                <w:color w:val="auto"/>
                <w:sz w:val="18"/>
                <w:szCs w:val="18"/>
                <w:lang w:val="es-ES"/>
              </w:rPr>
              <w:footnoteReference w:id="14"/>
            </w:r>
            <w:r w:rsidRPr="00A56C1E">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484957">
              <w:rPr>
                <w:rFonts w:ascii="Arial" w:hAnsi="Arial" w:cs="Arial"/>
                <w:b/>
                <w:color w:val="auto"/>
                <w:sz w:val="18"/>
                <w:szCs w:val="18"/>
                <w:lang w:val="es-ES"/>
              </w:rPr>
              <w:t>Anexo Nº 6</w:t>
            </w:r>
            <w:r w:rsidRPr="00A56C1E">
              <w:rPr>
                <w:rFonts w:ascii="Arial" w:hAnsi="Arial" w:cs="Arial"/>
                <w:color w:val="auto"/>
                <w:sz w:val="18"/>
                <w:szCs w:val="18"/>
                <w:lang w:val="es-ES"/>
              </w:rPr>
              <w:t>)</w:t>
            </w:r>
          </w:p>
          <w:p w14:paraId="74D643FD"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tbl>
            <w:tblPr>
              <w:tblStyle w:val="Tabladecuadrcula1clara-nfasis3"/>
              <w:tblW w:w="8505" w:type="dxa"/>
              <w:tblInd w:w="241" w:type="dxa"/>
              <w:tblLook w:val="04A0" w:firstRow="1" w:lastRow="0" w:firstColumn="1" w:lastColumn="0" w:noHBand="0" w:noVBand="1"/>
            </w:tblPr>
            <w:tblGrid>
              <w:gridCol w:w="8505"/>
            </w:tblGrid>
            <w:tr w:rsidR="008F7FF8" w:rsidRPr="00A61510" w14:paraId="73097259" w14:textId="77777777" w:rsidTr="00E464C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AFB3ABE" w14:textId="77777777" w:rsidR="008F7FF8" w:rsidRPr="00A61510" w:rsidRDefault="008F7FF8" w:rsidP="008F7FF8">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F7FF8" w:rsidRPr="00A61510" w14:paraId="5B27C281" w14:textId="77777777" w:rsidTr="00E464C0">
              <w:trPr>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74ACAE" w14:textId="77777777" w:rsidR="008F7FF8" w:rsidRDefault="008F7FF8" w:rsidP="008F7FF8">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33115BDD" w14:textId="77777777" w:rsidR="008F7FF8" w:rsidRDefault="008F7FF8" w:rsidP="008F7FF8">
                  <w:pPr>
                    <w:widowControl w:val="0"/>
                    <w:spacing w:after="0" w:line="240" w:lineRule="auto"/>
                    <w:ind w:left="43"/>
                    <w:jc w:val="both"/>
                    <w:rPr>
                      <w:rFonts w:ascii="Arial" w:hAnsi="Arial" w:cs="Arial"/>
                      <w:b w:val="0"/>
                      <w:i/>
                      <w:color w:val="000099"/>
                      <w:sz w:val="19"/>
                      <w:szCs w:val="19"/>
                      <w:lang w:val="es-ES_tradnl"/>
                    </w:rPr>
                  </w:pPr>
                </w:p>
                <w:p w14:paraId="3BFE0028" w14:textId="77777777" w:rsidR="008F7FF8" w:rsidRDefault="008F7FF8" w:rsidP="008F7FF8">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3F5542">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14:paraId="1A58D454" w14:textId="77777777" w:rsidR="008F7FF8" w:rsidRDefault="008F7FF8" w:rsidP="008F7FF8">
                  <w:pPr>
                    <w:widowControl w:val="0"/>
                    <w:spacing w:after="0" w:line="240" w:lineRule="auto"/>
                    <w:ind w:left="43"/>
                    <w:jc w:val="both"/>
                    <w:rPr>
                      <w:rFonts w:ascii="Arial" w:hAnsi="Arial" w:cs="Arial"/>
                      <w:b w:val="0"/>
                      <w:i/>
                      <w:color w:val="000099"/>
                      <w:sz w:val="19"/>
                      <w:szCs w:val="19"/>
                      <w:lang w:val="es-ES_tradnl"/>
                    </w:rPr>
                  </w:pPr>
                </w:p>
                <w:p w14:paraId="5CD64D2A" w14:textId="77777777" w:rsidR="008F7FF8" w:rsidRPr="00730F37" w:rsidRDefault="008F7FF8" w:rsidP="008F7FF8">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3F5542">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14:paraId="245B3C5F" w14:textId="77777777" w:rsidR="008F7FF8" w:rsidRPr="008C08DD" w:rsidRDefault="008F7FF8" w:rsidP="008F7FF8">
                  <w:pPr>
                    <w:pStyle w:val="WW-Textosinformato"/>
                    <w:widowControl w:val="0"/>
                    <w:tabs>
                      <w:tab w:val="right" w:pos="11163"/>
                    </w:tabs>
                    <w:ind w:left="261"/>
                    <w:jc w:val="both"/>
                    <w:rPr>
                      <w:rFonts w:ascii="Arial" w:hAnsi="Arial" w:cs="Arial"/>
                      <w:b w:val="0"/>
                      <w:color w:val="000099"/>
                      <w:sz w:val="19"/>
                      <w:szCs w:val="19"/>
                      <w:lang w:val="es-ES"/>
                    </w:rPr>
                  </w:pPr>
                </w:p>
              </w:tc>
            </w:tr>
          </w:tbl>
          <w:p w14:paraId="1F5DBF55" w14:textId="77777777" w:rsidR="008F7FF8" w:rsidRPr="000E41BF" w:rsidRDefault="008F7FF8" w:rsidP="008F7FF8">
            <w:pPr>
              <w:ind w:firstLine="306"/>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6A81EC01" w14:textId="77777777" w:rsidR="001B4A8D" w:rsidRDefault="001B124C" w:rsidP="001B4A8D">
            <w:pPr>
              <w:pStyle w:val="Prrafodelista"/>
              <w:widowControl w:val="0"/>
              <w:spacing w:after="0" w:line="240" w:lineRule="auto"/>
              <w:ind w:left="317"/>
              <w:rPr>
                <w:rFonts w:ascii="Arial" w:hAnsi="Arial" w:cs="Arial"/>
                <w:color w:val="auto"/>
                <w:sz w:val="18"/>
                <w:szCs w:val="18"/>
                <w:lang w:val="es-ES"/>
              </w:rPr>
            </w:pPr>
            <w:r w:rsidRPr="00A56C1E">
              <w:rPr>
                <w:rFonts w:ascii="Arial" w:hAnsi="Arial" w:cs="Arial"/>
                <w:color w:val="auto"/>
                <w:sz w:val="18"/>
                <w:szCs w:val="18"/>
                <w:lang w:val="es-ES"/>
              </w:rPr>
              <w:t xml:space="preserve">La promesa de consorcio debe ser suscrita por cada uno de sus integrantes. </w:t>
            </w:r>
          </w:p>
          <w:p w14:paraId="1547D12F" w14:textId="77777777" w:rsidR="001B4A8D" w:rsidRDefault="001B4A8D" w:rsidP="001B4A8D">
            <w:pPr>
              <w:pStyle w:val="Prrafodelista"/>
              <w:widowControl w:val="0"/>
              <w:spacing w:after="0" w:line="240" w:lineRule="auto"/>
              <w:ind w:left="317"/>
              <w:rPr>
                <w:rFonts w:ascii="Arial" w:hAnsi="Arial" w:cs="Arial"/>
                <w:color w:val="auto"/>
                <w:sz w:val="18"/>
                <w:szCs w:val="18"/>
                <w:lang w:val="es-ES"/>
              </w:rPr>
            </w:pPr>
          </w:p>
          <w:p w14:paraId="7F30C459" w14:textId="77777777" w:rsidR="001B4A8D" w:rsidRPr="001B4A8D" w:rsidRDefault="001B4A8D" w:rsidP="001B4A8D">
            <w:pPr>
              <w:pStyle w:val="Prrafodelista"/>
              <w:widowControl w:val="0"/>
              <w:spacing w:after="0" w:line="240" w:lineRule="auto"/>
              <w:ind w:left="317"/>
              <w:rPr>
                <w:rFonts w:ascii="Arial" w:hAnsi="Arial" w:cs="Arial"/>
                <w:color w:val="auto"/>
                <w:sz w:val="18"/>
                <w:szCs w:val="18"/>
                <w:lang w:val="es-ES"/>
              </w:rPr>
            </w:pPr>
            <w:r w:rsidRPr="001B4A8D">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0CE98717" w14:textId="77777777" w:rsidR="001B4A8D" w:rsidRPr="001B4A8D" w:rsidRDefault="001B4A8D" w:rsidP="00A56C1E">
            <w:pPr>
              <w:widowControl w:val="0"/>
              <w:spacing w:after="0" w:line="240" w:lineRule="auto"/>
              <w:ind w:left="75"/>
              <w:rPr>
                <w:rFonts w:ascii="Arial" w:hAnsi="Arial" w:cs="Arial"/>
                <w:i/>
                <w:color w:val="auto"/>
                <w:sz w:val="18"/>
                <w:szCs w:val="18"/>
              </w:rPr>
            </w:pPr>
          </w:p>
          <w:p w14:paraId="75F04176" w14:textId="77777777" w:rsidR="001B124C" w:rsidRDefault="001B124C" w:rsidP="00A56C1E">
            <w:pPr>
              <w:widowControl w:val="0"/>
              <w:spacing w:after="0" w:line="240" w:lineRule="auto"/>
              <w:rPr>
                <w:rFonts w:ascii="Arial" w:hAnsi="Arial" w:cs="Arial"/>
                <w:color w:val="auto"/>
                <w:sz w:val="18"/>
                <w:szCs w:val="18"/>
                <w:lang w:val="es-ES_tradnl"/>
              </w:rPr>
            </w:pPr>
            <w:r w:rsidRPr="00A56C1E">
              <w:rPr>
                <w:rFonts w:ascii="Arial" w:hAnsi="Arial" w:cs="Arial"/>
                <w:color w:val="auto"/>
                <w:sz w:val="18"/>
                <w:szCs w:val="18"/>
                <w:u w:val="single"/>
                <w:lang w:val="es-ES_tradnl"/>
              </w:rPr>
              <w:t>Acreditación</w:t>
            </w:r>
            <w:r w:rsidRPr="00A56C1E">
              <w:rPr>
                <w:rFonts w:ascii="Arial" w:hAnsi="Arial" w:cs="Arial"/>
                <w:color w:val="auto"/>
                <w:sz w:val="18"/>
                <w:szCs w:val="18"/>
                <w:lang w:val="es-ES_tradnl"/>
              </w:rPr>
              <w:t>:</w:t>
            </w:r>
          </w:p>
          <w:p w14:paraId="1D0C5058" w14:textId="77777777" w:rsidR="00761D75" w:rsidRPr="00A56C1E" w:rsidRDefault="00761D75" w:rsidP="00A56C1E">
            <w:pPr>
              <w:widowControl w:val="0"/>
              <w:spacing w:after="0" w:line="240" w:lineRule="auto"/>
              <w:rPr>
                <w:rFonts w:ascii="Arial" w:eastAsia="Times New Roman" w:hAnsi="Arial" w:cs="Arial"/>
                <w:color w:val="auto"/>
                <w:sz w:val="18"/>
                <w:szCs w:val="18"/>
                <w:lang w:val="es-ES" w:eastAsia="es-ES"/>
              </w:rPr>
            </w:pPr>
          </w:p>
          <w:p w14:paraId="7C72F8D6" w14:textId="77777777"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 xml:space="preserve">Tratándose de persona jurídica, copia del certificado de vigencia de poder </w:t>
            </w:r>
            <w:r w:rsidRPr="00A56C1E">
              <w:rPr>
                <w:rFonts w:ascii="Arial" w:hAnsi="Arial" w:cs="Arial"/>
                <w:color w:val="000000" w:themeColor="text1"/>
                <w:sz w:val="18"/>
                <w:szCs w:val="18"/>
                <w:lang w:val="es-ES"/>
              </w:rPr>
              <w:t xml:space="preserve">del representante legal, apoderado </w:t>
            </w:r>
            <w:r w:rsidRPr="00A56C1E">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61C124C6" w14:textId="77777777" w:rsidR="001B124C" w:rsidRPr="00A56C1E" w:rsidRDefault="001B124C" w:rsidP="00A56C1E">
            <w:pPr>
              <w:pStyle w:val="Prrafodelista"/>
              <w:widowControl w:val="0"/>
              <w:spacing w:after="0" w:line="240" w:lineRule="auto"/>
              <w:ind w:left="242"/>
              <w:rPr>
                <w:rFonts w:ascii="Arial" w:hAnsi="Arial" w:cs="Arial"/>
                <w:color w:val="auto"/>
                <w:sz w:val="18"/>
                <w:szCs w:val="18"/>
                <w:lang w:val="es-ES"/>
              </w:rPr>
            </w:pPr>
          </w:p>
          <w:p w14:paraId="49ACA3A9" w14:textId="77777777"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7F0F5B2A" w14:textId="77777777" w:rsidR="001B124C" w:rsidRPr="00A56C1E" w:rsidRDefault="001B124C" w:rsidP="00A56C1E">
            <w:pPr>
              <w:pStyle w:val="Prrafodelista"/>
              <w:widowControl w:val="0"/>
              <w:spacing w:after="0" w:line="240" w:lineRule="auto"/>
              <w:ind w:left="242"/>
              <w:rPr>
                <w:rFonts w:ascii="Arial" w:hAnsi="Arial" w:cs="Arial"/>
                <w:color w:val="auto"/>
                <w:sz w:val="18"/>
                <w:szCs w:val="18"/>
                <w:lang w:val="es-ES"/>
              </w:rPr>
            </w:pPr>
          </w:p>
          <w:p w14:paraId="0B29531F" w14:textId="77777777"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Promesa de consorcio con firmas legalizadas.</w:t>
            </w:r>
          </w:p>
          <w:p w14:paraId="4B667F4A" w14:textId="77777777" w:rsidR="001B124C" w:rsidRPr="00A56C1E" w:rsidRDefault="001B124C" w:rsidP="00A56C1E">
            <w:pPr>
              <w:widowControl w:val="0"/>
              <w:spacing w:after="0" w:line="240" w:lineRule="auto"/>
              <w:rPr>
                <w:rFonts w:ascii="Arial" w:hAnsi="Arial" w:cs="Arial"/>
                <w:color w:val="auto"/>
                <w:sz w:val="18"/>
                <w:szCs w:val="18"/>
                <w:u w:val="single"/>
                <w:lang w:val="es-ES"/>
              </w:rPr>
            </w:pPr>
          </w:p>
        </w:tc>
      </w:tr>
      <w:tr w:rsidR="001B124C" w:rsidRPr="0087454E" w14:paraId="52C296C9" w14:textId="77777777" w:rsidTr="004D67F0">
        <w:tc>
          <w:tcPr>
            <w:tcW w:w="528" w:type="dxa"/>
            <w:tcMar>
              <w:top w:w="28" w:type="dxa"/>
              <w:bottom w:w="28" w:type="dxa"/>
            </w:tcMar>
          </w:tcPr>
          <w:p w14:paraId="1EF9E5ED" w14:textId="77777777" w:rsidR="001B124C" w:rsidRPr="00770672" w:rsidRDefault="001B124C" w:rsidP="00A56C1E">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tcMar>
              <w:top w:w="28" w:type="dxa"/>
              <w:bottom w:w="28" w:type="dxa"/>
            </w:tcMar>
          </w:tcPr>
          <w:p w14:paraId="73F68112" w14:textId="77777777" w:rsidR="001B124C" w:rsidRPr="007C538C" w:rsidRDefault="001B124C" w:rsidP="00A56C1E">
            <w:pPr>
              <w:widowControl w:val="0"/>
              <w:spacing w:after="0" w:line="240" w:lineRule="auto"/>
              <w:rPr>
                <w:rFonts w:ascii="Arial" w:hAnsi="Arial" w:cs="Arial"/>
                <w:b/>
                <w:i/>
                <w:color w:val="auto"/>
              </w:rPr>
            </w:pPr>
            <w:r w:rsidRPr="007C538C">
              <w:rPr>
                <w:rFonts w:ascii="Arial" w:hAnsi="Arial" w:cs="Arial"/>
                <w:b/>
                <w:color w:val="auto"/>
                <w:sz w:val="18"/>
                <w:szCs w:val="18"/>
                <w:lang w:val="es-ES" w:eastAsia="es-ES"/>
              </w:rPr>
              <w:t>HABILITACIÓN</w:t>
            </w:r>
          </w:p>
        </w:tc>
      </w:tr>
      <w:tr w:rsidR="001B124C" w:rsidRPr="0087454E" w14:paraId="45F10C13" w14:textId="77777777" w:rsidTr="004D67F0">
        <w:tc>
          <w:tcPr>
            <w:tcW w:w="528" w:type="dxa"/>
            <w:tcMar>
              <w:top w:w="28" w:type="dxa"/>
              <w:bottom w:w="28" w:type="dxa"/>
            </w:tcMar>
          </w:tcPr>
          <w:p w14:paraId="0E1F719E" w14:textId="77777777" w:rsidR="001B124C" w:rsidRPr="00770672" w:rsidRDefault="001B124C" w:rsidP="00A56C1E">
            <w:pPr>
              <w:spacing w:after="0" w:line="240" w:lineRule="auto"/>
              <w:rPr>
                <w:rFonts w:ascii="Arial" w:hAnsi="Arial" w:cs="Arial"/>
                <w:b/>
                <w:sz w:val="18"/>
                <w:szCs w:val="18"/>
              </w:rPr>
            </w:pPr>
          </w:p>
        </w:tc>
        <w:tc>
          <w:tcPr>
            <w:tcW w:w="8402" w:type="dxa"/>
            <w:tcMar>
              <w:top w:w="28" w:type="dxa"/>
              <w:bottom w:w="28" w:type="dxa"/>
            </w:tcMar>
          </w:tcPr>
          <w:p w14:paraId="675670A5" w14:textId="77777777" w:rsidR="00EA2E44"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Requisito</w:t>
            </w:r>
            <w:r w:rsidR="00A56C1E" w:rsidRPr="00A56C1E">
              <w:rPr>
                <w:rFonts w:ascii="Arial" w:hAnsi="Arial" w:cs="Arial"/>
                <w:color w:val="auto"/>
                <w:sz w:val="18"/>
                <w:szCs w:val="18"/>
                <w:u w:val="single"/>
              </w:rPr>
              <w:t>s</w:t>
            </w:r>
            <w:r w:rsidRPr="00A56C1E">
              <w:rPr>
                <w:rFonts w:ascii="Arial" w:hAnsi="Arial" w:cs="Arial"/>
                <w:color w:val="auto"/>
                <w:sz w:val="18"/>
                <w:szCs w:val="18"/>
              </w:rPr>
              <w:t>:</w:t>
            </w:r>
          </w:p>
          <w:p w14:paraId="7A2C5742" w14:textId="77777777" w:rsidR="00761D75" w:rsidRPr="00A56C1E" w:rsidRDefault="00761D75" w:rsidP="00A56C1E">
            <w:pPr>
              <w:widowControl w:val="0"/>
              <w:spacing w:after="0" w:line="240" w:lineRule="auto"/>
              <w:rPr>
                <w:rFonts w:ascii="Arial" w:hAnsi="Arial" w:cs="Arial"/>
                <w:color w:val="auto"/>
                <w:sz w:val="18"/>
                <w:szCs w:val="18"/>
              </w:rPr>
            </w:pPr>
          </w:p>
          <w:p w14:paraId="121C7FB5" w14:textId="77777777"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highlight w:val="lightGray"/>
              </w:rPr>
              <w:t>[INCLUIR DE SER EL CASO, REQUISITOS RELACIONADOS A LA HABILITACIÓN PARA LLEVAR A CABO LA ACTIVIDAD ECONÓMICA MATERIA DE LA CONTRATACIÓN]</w:t>
            </w:r>
            <w:r w:rsidRPr="00A56C1E">
              <w:rPr>
                <w:rFonts w:ascii="Arial" w:hAnsi="Arial" w:cs="Arial"/>
                <w:color w:val="auto"/>
                <w:sz w:val="18"/>
                <w:szCs w:val="18"/>
              </w:rPr>
              <w:t>.</w:t>
            </w:r>
          </w:p>
          <w:p w14:paraId="6A5BF8A0" w14:textId="77777777" w:rsidR="00EA2E44" w:rsidRPr="00A56C1E" w:rsidRDefault="00EA2E44" w:rsidP="00A56C1E">
            <w:pPr>
              <w:widowControl w:val="0"/>
              <w:spacing w:after="0" w:line="240" w:lineRule="auto"/>
              <w:rPr>
                <w:rFonts w:ascii="Arial" w:hAnsi="Arial" w:cs="Arial"/>
                <w:color w:val="auto"/>
                <w:sz w:val="18"/>
                <w:szCs w:val="18"/>
                <w:u w:val="single"/>
              </w:rPr>
            </w:pPr>
          </w:p>
          <w:p w14:paraId="655E02F7" w14:textId="77777777"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Acreditación</w:t>
            </w:r>
            <w:r w:rsidRPr="00A56C1E">
              <w:rPr>
                <w:rFonts w:ascii="Arial" w:hAnsi="Arial" w:cs="Arial"/>
                <w:color w:val="auto"/>
                <w:sz w:val="18"/>
                <w:szCs w:val="18"/>
              </w:rPr>
              <w:t>:</w:t>
            </w:r>
          </w:p>
          <w:p w14:paraId="62A4ACB3" w14:textId="77777777" w:rsidR="00EA2E44" w:rsidRPr="00A56C1E" w:rsidRDefault="00EA2E44" w:rsidP="00A56C1E">
            <w:pPr>
              <w:pStyle w:val="Prrafodelista"/>
              <w:widowControl w:val="0"/>
              <w:spacing w:after="0" w:line="240" w:lineRule="auto"/>
              <w:ind w:left="242"/>
              <w:rPr>
                <w:rFonts w:ascii="Arial" w:hAnsi="Arial" w:cs="Arial"/>
                <w:color w:val="auto"/>
                <w:sz w:val="18"/>
                <w:szCs w:val="18"/>
              </w:rPr>
            </w:pPr>
          </w:p>
          <w:p w14:paraId="6282293D" w14:textId="77777777"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highlight w:val="lightGray"/>
              </w:rPr>
              <w:t>[INCLUIR DE SER EL CASO, EL DOCUMENTO CON EL QUE SE DEBE ACREDITAR EL REQUISITO RELACIONADO A LA HABILITACIÓN]</w:t>
            </w:r>
            <w:r w:rsidRPr="00A56C1E">
              <w:rPr>
                <w:rFonts w:ascii="Arial" w:hAnsi="Arial" w:cs="Arial"/>
                <w:color w:val="auto"/>
                <w:sz w:val="18"/>
                <w:szCs w:val="18"/>
              </w:rPr>
              <w:t>.</w:t>
            </w:r>
          </w:p>
          <w:p w14:paraId="3674FDAD" w14:textId="77777777" w:rsidR="00EA2E44" w:rsidRPr="00A56C1E" w:rsidRDefault="00EA2E44" w:rsidP="00A56C1E">
            <w:pPr>
              <w:widowControl w:val="0"/>
              <w:spacing w:after="0" w:line="240" w:lineRule="auto"/>
              <w:rPr>
                <w:rFonts w:ascii="Arial" w:hAnsi="Arial" w:cs="Arial"/>
                <w:iCs/>
                <w:sz w:val="18"/>
                <w:szCs w:val="18"/>
                <w:highlight w:val="lightGray"/>
                <w:lang w:eastAsia="es-ES"/>
              </w:rPr>
            </w:pPr>
          </w:p>
          <w:tbl>
            <w:tblPr>
              <w:tblStyle w:val="Tabladecuadrcula1clara-nfasis51"/>
              <w:tblW w:w="8006" w:type="dxa"/>
              <w:tblLook w:val="04A0" w:firstRow="1" w:lastRow="0" w:firstColumn="1" w:lastColumn="0" w:noHBand="0" w:noVBand="1"/>
            </w:tblPr>
            <w:tblGrid>
              <w:gridCol w:w="8006"/>
            </w:tblGrid>
            <w:tr w:rsidR="001B124C" w:rsidRPr="00A56C1E" w14:paraId="1A1D08F4"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1349AA2" w14:textId="77777777" w:rsidR="001B124C" w:rsidRPr="00A56C1E" w:rsidRDefault="001B124C" w:rsidP="00A56C1E">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1B124C" w:rsidRPr="00A56C1E" w14:paraId="34C22110" w14:textId="77777777" w:rsidTr="005A019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6ED32C8" w14:textId="77777777" w:rsidR="001B124C" w:rsidRPr="00A56C1E" w:rsidRDefault="001B124C" w:rsidP="00A56C1E">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167B26B3" w14:textId="77777777" w:rsidR="001B124C" w:rsidRPr="00A56C1E" w:rsidRDefault="001B124C" w:rsidP="00A56C1E">
            <w:pPr>
              <w:widowControl w:val="0"/>
              <w:spacing w:after="0" w:line="240" w:lineRule="auto"/>
              <w:rPr>
                <w:rFonts w:ascii="Arial" w:hAnsi="Arial" w:cs="Arial"/>
                <w:i/>
                <w:iCs/>
                <w:sz w:val="18"/>
                <w:szCs w:val="18"/>
                <w:lang w:eastAsia="es-ES"/>
              </w:rPr>
            </w:pPr>
          </w:p>
          <w:p w14:paraId="0D886A3C" w14:textId="77777777" w:rsidR="001B124C" w:rsidRPr="00A56C1E" w:rsidRDefault="001B124C"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rPr>
              <w:t>Por ejemplo</w:t>
            </w:r>
            <w:r w:rsidRPr="00A56C1E">
              <w:rPr>
                <w:rFonts w:ascii="Arial" w:hAnsi="Arial" w:cs="Arial"/>
                <w:i/>
                <w:color w:val="000099"/>
                <w:sz w:val="18"/>
                <w:szCs w:val="18"/>
                <w:lang w:val="es-ES_tradnl"/>
              </w:rPr>
              <w:t>, en caso que el objeto de la convocatoria sea la adquisición de algún insumo químico y/o producto o subproducto o derivado</w:t>
            </w:r>
            <w:r w:rsidR="0066477C">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que</w:t>
            </w:r>
            <w:r w:rsidR="0066477C">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esté sujeto al registro, control y fiscalización señalado en el Decreto Legislativo Nº 1126 y el Decreto Supremo Nº 024-2013-EF y modificatorias, se debe requerir lo siguiente:</w:t>
            </w:r>
          </w:p>
          <w:p w14:paraId="45604508" w14:textId="77777777" w:rsidR="00A56C1E" w:rsidRPr="00A56C1E" w:rsidRDefault="00A56C1E" w:rsidP="00A56C1E">
            <w:pPr>
              <w:widowControl w:val="0"/>
              <w:spacing w:after="0" w:line="240" w:lineRule="auto"/>
              <w:rPr>
                <w:rFonts w:ascii="Arial" w:hAnsi="Arial" w:cs="Arial"/>
                <w:i/>
                <w:color w:val="000099"/>
                <w:sz w:val="18"/>
                <w:szCs w:val="18"/>
                <w:lang w:val="es-ES_tradnl"/>
              </w:rPr>
            </w:pPr>
          </w:p>
          <w:p w14:paraId="19451774" w14:textId="77777777" w:rsidR="001B124C" w:rsidRPr="00A56C1E" w:rsidRDefault="001B124C" w:rsidP="00A56C1E">
            <w:pPr>
              <w:widowControl w:val="0"/>
              <w:spacing w:after="0" w:line="240" w:lineRule="auto"/>
              <w:rPr>
                <w:rFonts w:ascii="Arial" w:eastAsia="Times New Roman" w:hAnsi="Arial" w:cs="Arial"/>
                <w:i/>
                <w:color w:val="000099"/>
                <w:sz w:val="18"/>
                <w:szCs w:val="18"/>
                <w:lang w:val="es-ES" w:eastAsia="es-ES"/>
              </w:rPr>
            </w:pPr>
            <w:r w:rsidRPr="00A56C1E">
              <w:rPr>
                <w:rFonts w:ascii="Arial" w:hAnsi="Arial" w:cs="Arial"/>
                <w:i/>
                <w:color w:val="000099"/>
                <w:sz w:val="18"/>
                <w:szCs w:val="18"/>
                <w:u w:val="single"/>
                <w:lang w:val="es-ES_tradnl"/>
              </w:rPr>
              <w:t>Requisitos</w:t>
            </w:r>
            <w:r w:rsidRPr="00A56C1E">
              <w:rPr>
                <w:rFonts w:ascii="Arial" w:hAnsi="Arial" w:cs="Arial"/>
                <w:i/>
                <w:color w:val="000099"/>
                <w:sz w:val="18"/>
                <w:szCs w:val="18"/>
                <w:lang w:val="es-ES_tradnl"/>
              </w:rPr>
              <w:t>:</w:t>
            </w:r>
          </w:p>
          <w:p w14:paraId="0AA184ED" w14:textId="77777777" w:rsidR="00221196" w:rsidRDefault="00221196" w:rsidP="00A56C1E">
            <w:pPr>
              <w:pStyle w:val="Prrafodelista"/>
              <w:widowControl w:val="0"/>
              <w:spacing w:after="0" w:line="240" w:lineRule="auto"/>
              <w:ind w:left="0"/>
              <w:rPr>
                <w:rFonts w:ascii="Arial" w:eastAsia="Times New Roman" w:hAnsi="Arial" w:cs="Arial"/>
                <w:i/>
                <w:color w:val="000099"/>
                <w:sz w:val="18"/>
                <w:szCs w:val="18"/>
                <w:lang w:val="es-ES" w:eastAsia="es-ES"/>
              </w:rPr>
            </w:pPr>
          </w:p>
          <w:p w14:paraId="71752C05" w14:textId="77777777" w:rsidR="001B124C" w:rsidRPr="00A56C1E" w:rsidRDefault="001B124C" w:rsidP="00A56C1E">
            <w:pPr>
              <w:pStyle w:val="Prrafodelista"/>
              <w:widowControl w:val="0"/>
              <w:spacing w:after="0" w:line="240" w:lineRule="auto"/>
              <w:ind w:left="0"/>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El postor debe contar con:</w:t>
            </w:r>
          </w:p>
          <w:p w14:paraId="3726B74D" w14:textId="77777777" w:rsidR="001B124C" w:rsidRPr="00A56C1E" w:rsidRDefault="001B124C" w:rsidP="00A56C1E">
            <w:pPr>
              <w:pStyle w:val="Prrafodelista"/>
              <w:widowControl w:val="0"/>
              <w:spacing w:after="0" w:line="240" w:lineRule="auto"/>
              <w:ind w:left="0"/>
              <w:rPr>
                <w:rFonts w:ascii="Arial" w:eastAsia="Times New Roman" w:hAnsi="Arial" w:cs="Arial"/>
                <w:color w:val="000099"/>
                <w:sz w:val="18"/>
                <w:szCs w:val="18"/>
                <w:lang w:val="es-ES" w:eastAsia="es-ES"/>
              </w:rPr>
            </w:pPr>
          </w:p>
          <w:p w14:paraId="6352C5A2" w14:textId="77777777" w:rsidR="001B124C" w:rsidRPr="00A56C1E" w:rsidRDefault="001B124C" w:rsidP="00A56C1E">
            <w:pPr>
              <w:pStyle w:val="Prrafodelista"/>
              <w:widowControl w:val="0"/>
              <w:numPr>
                <w:ilvl w:val="0"/>
                <w:numId w:val="37"/>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7974CEAF" w14:textId="77777777" w:rsidR="001B124C" w:rsidRPr="00A56C1E" w:rsidRDefault="001B124C" w:rsidP="00A56C1E">
            <w:pPr>
              <w:pStyle w:val="Prrafodelista"/>
              <w:widowControl w:val="0"/>
              <w:spacing w:after="0" w:line="240" w:lineRule="auto"/>
              <w:ind w:left="242"/>
              <w:rPr>
                <w:rFonts w:ascii="Arial" w:eastAsia="Times New Roman" w:hAnsi="Arial" w:cs="Arial"/>
                <w:i/>
                <w:color w:val="000099"/>
                <w:sz w:val="18"/>
                <w:szCs w:val="18"/>
                <w:lang w:val="es-ES" w:eastAsia="es-ES"/>
              </w:rPr>
            </w:pPr>
          </w:p>
          <w:p w14:paraId="112A12ED" w14:textId="77777777" w:rsidR="001B124C" w:rsidRDefault="001B124C"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u w:val="single"/>
                <w:lang w:val="es-ES_tradnl"/>
              </w:rPr>
              <w:t>Acreditación</w:t>
            </w:r>
            <w:r w:rsidRPr="00A56C1E">
              <w:rPr>
                <w:rFonts w:ascii="Arial" w:hAnsi="Arial" w:cs="Arial"/>
                <w:i/>
                <w:color w:val="000099"/>
                <w:sz w:val="18"/>
                <w:szCs w:val="18"/>
                <w:lang w:val="es-ES_tradnl"/>
              </w:rPr>
              <w:t>:</w:t>
            </w:r>
          </w:p>
          <w:p w14:paraId="1624D19C" w14:textId="77777777" w:rsidR="00221196" w:rsidRDefault="00221196" w:rsidP="00221196">
            <w:pPr>
              <w:pStyle w:val="Prrafodelista"/>
              <w:widowControl w:val="0"/>
              <w:spacing w:after="0" w:line="240" w:lineRule="auto"/>
              <w:ind w:left="356"/>
              <w:rPr>
                <w:rFonts w:ascii="Arial" w:eastAsia="Times New Roman" w:hAnsi="Arial" w:cs="Arial"/>
                <w:i/>
                <w:color w:val="000099"/>
                <w:sz w:val="18"/>
                <w:szCs w:val="18"/>
                <w:lang w:val="es-ES" w:eastAsia="es-ES"/>
              </w:rPr>
            </w:pPr>
          </w:p>
          <w:p w14:paraId="1D8A1A67" w14:textId="77777777" w:rsidR="001B124C" w:rsidRPr="00A56C1E" w:rsidRDefault="001B124C" w:rsidP="00A56C1E">
            <w:pPr>
              <w:pStyle w:val="Prrafodelista"/>
              <w:widowControl w:val="0"/>
              <w:numPr>
                <w:ilvl w:val="0"/>
                <w:numId w:val="37"/>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14:paraId="562394E5" w14:textId="77777777" w:rsidR="001B124C" w:rsidRPr="00A56C1E" w:rsidRDefault="001B124C" w:rsidP="00A56C1E">
            <w:pPr>
              <w:pStyle w:val="Prrafodelista"/>
              <w:widowControl w:val="0"/>
              <w:spacing w:after="0" w:line="240" w:lineRule="auto"/>
              <w:ind w:left="242"/>
              <w:rPr>
                <w:rFonts w:ascii="Arial" w:hAnsi="Arial" w:cs="Arial"/>
                <w:i/>
                <w:iCs/>
                <w:color w:val="000099"/>
                <w:sz w:val="18"/>
                <w:szCs w:val="18"/>
                <w:lang w:eastAsia="es-ES"/>
              </w:rPr>
            </w:pPr>
          </w:p>
          <w:p w14:paraId="2E13E6DD" w14:textId="77777777" w:rsidR="001B124C" w:rsidRPr="00A56C1E" w:rsidRDefault="001B124C" w:rsidP="00A56C1E">
            <w:pPr>
              <w:pStyle w:val="Prrafodelista"/>
              <w:widowControl w:val="0"/>
              <w:numPr>
                <w:ilvl w:val="0"/>
                <w:numId w:val="26"/>
              </w:numPr>
              <w:spacing w:after="0" w:line="240" w:lineRule="auto"/>
              <w:rPr>
                <w:rFonts w:ascii="Arial" w:hAnsi="Arial" w:cs="Arial"/>
                <w:i/>
                <w:color w:val="000099"/>
                <w:sz w:val="18"/>
                <w:szCs w:val="18"/>
                <w:lang w:val="es-ES_tradnl"/>
              </w:rPr>
            </w:pPr>
            <w:r w:rsidRPr="00A56C1E">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4C8C85AD" w14:textId="77777777" w:rsidR="001B124C" w:rsidRPr="00A56C1E" w:rsidRDefault="00456D9B" w:rsidP="00A56C1E">
            <w:pPr>
              <w:widowControl w:val="0"/>
              <w:spacing w:after="0" w:line="240" w:lineRule="auto"/>
              <w:rPr>
                <w:rFonts w:ascii="Arial" w:hAnsi="Arial" w:cs="Arial"/>
                <w:i/>
                <w:iCs/>
                <w:sz w:val="18"/>
                <w:szCs w:val="18"/>
                <w:lang w:eastAsia="es-ES"/>
              </w:rPr>
            </w:pPr>
            <w:r>
              <w:rPr>
                <w:rFonts w:ascii="Arial" w:hAnsi="Arial" w:cs="Arial"/>
                <w:i/>
                <w:iCs/>
                <w:sz w:val="18"/>
                <w:szCs w:val="18"/>
                <w:lang w:eastAsia="es-ES"/>
              </w:rPr>
              <w:t xml:space="preserve"> </w:t>
            </w:r>
          </w:p>
        </w:tc>
      </w:tr>
    </w:tbl>
    <w:p w14:paraId="4B6900A8" w14:textId="77777777" w:rsidR="001B124C" w:rsidRDefault="001B124C" w:rsidP="001B124C">
      <w:pPr>
        <w:spacing w:after="0" w:line="240" w:lineRule="auto"/>
        <w:rPr>
          <w:rFonts w:ascii="Arial" w:hAnsi="Arial" w:cs="Arial"/>
          <w:sz w:val="20"/>
        </w:rPr>
      </w:pPr>
    </w:p>
    <w:p w14:paraId="164AF903" w14:textId="77777777" w:rsidR="00A56C1E" w:rsidRPr="007C538C" w:rsidRDefault="00A56C1E" w:rsidP="001B124C">
      <w:pPr>
        <w:spacing w:after="0" w:line="240" w:lineRule="auto"/>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1B124C" w:rsidRPr="00A62260" w14:paraId="054E0F32"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3FA29C" w14:textId="77777777"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2260" w14:paraId="6C7D007D" w14:textId="77777777" w:rsidTr="005A019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A9A072" w14:textId="77777777"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14:paraId="1288BBC4" w14:textId="77777777" w:rsidR="001B124C" w:rsidRPr="00614E01" w:rsidRDefault="001B124C" w:rsidP="001B124C">
      <w:pPr>
        <w:spacing w:after="0" w:line="240" w:lineRule="auto"/>
        <w:rPr>
          <w:rFonts w:ascii="Arial" w:hAnsi="Arial" w:cs="Arial"/>
          <w:i/>
          <w:color w:val="000099"/>
          <w:sz w:val="10"/>
          <w:lang w:val="es-ES"/>
        </w:rPr>
      </w:pPr>
    </w:p>
    <w:p w14:paraId="22980787" w14:textId="77777777" w:rsidR="001B124C" w:rsidRPr="001B62C9" w:rsidRDefault="001B124C" w:rsidP="001B124C">
      <w:pPr>
        <w:spacing w:after="0" w:line="240" w:lineRule="auto"/>
        <w:rPr>
          <w:rFonts w:ascii="Arial" w:hAnsi="Arial" w:cs="Arial"/>
          <w:b/>
          <w:i/>
          <w:color w:val="000099"/>
          <w:sz w:val="16"/>
          <w:lang w:val="es-ES"/>
        </w:rPr>
      </w:pPr>
      <w:r w:rsidRPr="001B62C9">
        <w:rPr>
          <w:rFonts w:ascii="Arial" w:hAnsi="Arial" w:cs="Arial"/>
          <w:b/>
          <w:i/>
          <w:color w:val="000099"/>
          <w:sz w:val="16"/>
          <w:lang w:val="es-ES"/>
        </w:rPr>
        <w:t xml:space="preserve">Esta nota deberá ser eliminada una vez culminada la elaboración de las bases, así como </w:t>
      </w:r>
      <w:r w:rsidR="006475A7">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sidR="006475A7">
        <w:rPr>
          <w:rFonts w:ascii="Arial" w:hAnsi="Arial" w:cs="Arial"/>
          <w:b/>
          <w:i/>
          <w:color w:val="000099"/>
          <w:sz w:val="16"/>
          <w:lang w:val="es-ES"/>
        </w:rPr>
        <w:t>, si este no ha sido</w:t>
      </w:r>
      <w:r w:rsidRPr="001B62C9">
        <w:rPr>
          <w:rFonts w:ascii="Arial" w:hAnsi="Arial" w:cs="Arial"/>
          <w:b/>
          <w:i/>
          <w:color w:val="000099"/>
          <w:sz w:val="16"/>
          <w:lang w:val="es-ES"/>
        </w:rPr>
        <w:t xml:space="preserve"> inclu</w:t>
      </w:r>
      <w:r w:rsidR="006475A7">
        <w:rPr>
          <w:rFonts w:ascii="Arial" w:hAnsi="Arial" w:cs="Arial"/>
          <w:b/>
          <w:i/>
          <w:color w:val="000099"/>
          <w:sz w:val="16"/>
          <w:lang w:val="es-ES"/>
        </w:rPr>
        <w:t>ido</w:t>
      </w:r>
      <w:r w:rsidRPr="001B62C9">
        <w:rPr>
          <w:rFonts w:ascii="Arial" w:hAnsi="Arial" w:cs="Arial"/>
          <w:b/>
          <w:i/>
          <w:color w:val="000099"/>
          <w:sz w:val="16"/>
          <w:lang w:val="es-ES"/>
        </w:rPr>
        <w:t>.</w:t>
      </w:r>
    </w:p>
    <w:p w14:paraId="3D6577CC" w14:textId="77777777" w:rsidR="006422A5" w:rsidRPr="00A56C1E" w:rsidRDefault="006422A5" w:rsidP="00A56C1E">
      <w:pPr>
        <w:widowControl w:val="0"/>
        <w:spacing w:after="0" w:line="240" w:lineRule="auto"/>
        <w:rPr>
          <w:rFonts w:ascii="Arial" w:hAnsi="Arial" w:cs="Arial"/>
          <w:color w:val="auto"/>
          <w:sz w:val="20"/>
          <w:highlight w:val="yellow"/>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1B124C" w:rsidRPr="0087454E" w14:paraId="68DC4EAF" w14:textId="77777777" w:rsidTr="004D67F0">
        <w:tc>
          <w:tcPr>
            <w:tcW w:w="528" w:type="dxa"/>
            <w:vAlign w:val="center"/>
          </w:tcPr>
          <w:p w14:paraId="78B197F6" w14:textId="77777777" w:rsidR="001B124C" w:rsidRPr="00DE62A5"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vAlign w:val="center"/>
          </w:tcPr>
          <w:p w14:paraId="501FA3D0" w14:textId="77777777" w:rsidR="001B124C" w:rsidRPr="00DE62A5" w:rsidRDefault="001B124C" w:rsidP="005A0195">
            <w:pPr>
              <w:widowControl w:val="0"/>
              <w:spacing w:after="0" w:line="240" w:lineRule="auto"/>
              <w:rPr>
                <w:rFonts w:ascii="Arial" w:hAnsi="Arial" w:cs="Arial"/>
                <w:b/>
                <w:iCs/>
                <w:sz w:val="20"/>
                <w:lang w:eastAsia="es-ES"/>
              </w:rPr>
            </w:pPr>
            <w:r w:rsidRPr="00DE62A5">
              <w:rPr>
                <w:rFonts w:ascii="Arial" w:hAnsi="Arial" w:cs="Arial"/>
                <w:b/>
                <w:iCs/>
                <w:sz w:val="20"/>
                <w:lang w:eastAsia="es-ES"/>
              </w:rPr>
              <w:t>EXPERIENCIA DEL POSTOR</w:t>
            </w:r>
          </w:p>
        </w:tc>
      </w:tr>
      <w:tr w:rsidR="001B124C" w:rsidRPr="0087454E" w14:paraId="334C5317" w14:textId="77777777" w:rsidTr="004D67F0">
        <w:tc>
          <w:tcPr>
            <w:tcW w:w="528" w:type="dxa"/>
            <w:vAlign w:val="center"/>
          </w:tcPr>
          <w:p w14:paraId="66C36D88" w14:textId="77777777" w:rsidR="001B124C"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vAlign w:val="center"/>
          </w:tcPr>
          <w:p w14:paraId="724DF210" w14:textId="77777777" w:rsidR="001B124C" w:rsidRPr="00DE62A5" w:rsidRDefault="001B124C" w:rsidP="005A0195">
            <w:pPr>
              <w:pStyle w:val="Prrafodelista"/>
              <w:widowControl w:val="0"/>
              <w:spacing w:after="0" w:line="240" w:lineRule="auto"/>
              <w:ind w:left="0"/>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1B124C" w:rsidRPr="0087454E" w14:paraId="1FBF2893" w14:textId="77777777" w:rsidTr="00340039">
        <w:tc>
          <w:tcPr>
            <w:tcW w:w="528" w:type="dxa"/>
          </w:tcPr>
          <w:p w14:paraId="121C55D3" w14:textId="77777777" w:rsidR="001B124C" w:rsidRPr="00DE62A5" w:rsidRDefault="001B124C" w:rsidP="005A0195">
            <w:pPr>
              <w:rPr>
                <w:rFonts w:ascii="Arial" w:hAnsi="Arial" w:cs="Arial"/>
                <w:b/>
                <w:sz w:val="18"/>
                <w:szCs w:val="18"/>
              </w:rPr>
            </w:pPr>
          </w:p>
        </w:tc>
        <w:tc>
          <w:tcPr>
            <w:tcW w:w="8402" w:type="dxa"/>
          </w:tcPr>
          <w:p w14:paraId="64154988" w14:textId="77777777" w:rsidR="001B124C" w:rsidRDefault="001B124C" w:rsidP="005A0195">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Requisito</w:t>
            </w:r>
            <w:r w:rsidR="00340039">
              <w:rPr>
                <w:rFonts w:ascii="Arial" w:hAnsi="Arial" w:cs="Arial"/>
                <w:iCs/>
                <w:sz w:val="18"/>
                <w:szCs w:val="18"/>
                <w:u w:val="single"/>
                <w:lang w:eastAsia="es-ES"/>
              </w:rPr>
              <w:t>s</w:t>
            </w:r>
            <w:r w:rsidRPr="00A56C1E">
              <w:rPr>
                <w:rFonts w:ascii="Arial" w:hAnsi="Arial" w:cs="Arial"/>
                <w:iCs/>
                <w:sz w:val="18"/>
                <w:szCs w:val="18"/>
                <w:u w:val="single"/>
                <w:lang w:eastAsia="es-ES"/>
              </w:rPr>
              <w:t>:</w:t>
            </w:r>
          </w:p>
          <w:p w14:paraId="1FB2C3FE" w14:textId="77777777" w:rsidR="00761D75" w:rsidRPr="00A56C1E" w:rsidRDefault="00761D75" w:rsidP="005A0195">
            <w:pPr>
              <w:widowControl w:val="0"/>
              <w:spacing w:after="0" w:line="240" w:lineRule="auto"/>
              <w:rPr>
                <w:rFonts w:ascii="Arial" w:hAnsi="Arial" w:cs="Arial"/>
                <w:iCs/>
                <w:sz w:val="18"/>
                <w:szCs w:val="18"/>
                <w:u w:val="single"/>
                <w:lang w:eastAsia="es-ES"/>
              </w:rPr>
            </w:pPr>
          </w:p>
          <w:p w14:paraId="2815BC18"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El postor debe acreditar un monto facturado acumulado equivalente a </w:t>
            </w:r>
            <w:r w:rsidRPr="00A56C1E">
              <w:rPr>
                <w:rFonts w:ascii="Arial" w:hAnsi="Arial" w:cs="Arial"/>
                <w:iCs/>
                <w:sz w:val="18"/>
                <w:szCs w:val="18"/>
                <w:highlight w:val="lightGray"/>
                <w:lang w:eastAsia="es-ES"/>
              </w:rPr>
              <w:t xml:space="preserve">[CONSIGNAR </w:t>
            </w:r>
            <w:r w:rsidR="008F7FF8">
              <w:rPr>
                <w:rFonts w:ascii="Arial" w:hAnsi="Arial" w:cs="Arial"/>
                <w:iCs/>
                <w:sz w:val="18"/>
                <w:szCs w:val="18"/>
                <w:highlight w:val="lightGray"/>
                <w:lang w:eastAsia="es-ES"/>
              </w:rPr>
              <w:t>LA</w:t>
            </w:r>
            <w:r w:rsidRPr="00A56C1E">
              <w:rPr>
                <w:rFonts w:ascii="Arial" w:hAnsi="Arial" w:cs="Arial"/>
                <w:iCs/>
                <w:sz w:val="18"/>
                <w:szCs w:val="18"/>
                <w:highlight w:val="lightGray"/>
                <w:lang w:eastAsia="es-ES"/>
              </w:rPr>
              <w:t xml:space="preserve"> FACTURACIÓN NO MAYOR A TRES (3) VECES EL VALOR </w:t>
            </w:r>
            <w:r w:rsidR="008F7FF8">
              <w:rPr>
                <w:rFonts w:ascii="Arial" w:hAnsi="Arial" w:cs="Arial"/>
                <w:iCs/>
                <w:sz w:val="18"/>
                <w:szCs w:val="18"/>
                <w:highlight w:val="lightGray"/>
                <w:lang w:eastAsia="es-ES"/>
              </w:rPr>
              <w:t>REFERENCIAL</w:t>
            </w:r>
            <w:r w:rsidRPr="00A56C1E">
              <w:rPr>
                <w:rFonts w:ascii="Arial" w:hAnsi="Arial" w:cs="Arial"/>
                <w:iCs/>
                <w:sz w:val="18"/>
                <w:szCs w:val="18"/>
                <w:highlight w:val="lightGray"/>
                <w:lang w:eastAsia="es-ES"/>
              </w:rPr>
              <w:t xml:space="preserve"> DE LA CONTRATACIÓN O DEL ÍTEM]</w:t>
            </w:r>
            <w:r w:rsidRPr="00A56C1E">
              <w:rPr>
                <w:rFonts w:ascii="Arial" w:hAnsi="Arial" w:cs="Arial"/>
                <w:iCs/>
                <w:sz w:val="18"/>
                <w:szCs w:val="18"/>
                <w:lang w:eastAsia="es-ES"/>
              </w:rPr>
              <w:t xml:space="preserve">, por la venta de bienes iguales o similares al objeto de la convocatoria, durante un periodo de </w:t>
            </w:r>
            <w:r w:rsidRPr="00A56C1E">
              <w:rPr>
                <w:rFonts w:ascii="Arial" w:hAnsi="Arial" w:cs="Arial"/>
                <w:iCs/>
                <w:sz w:val="18"/>
                <w:szCs w:val="18"/>
                <w:highlight w:val="lightGray"/>
                <w:lang w:eastAsia="es-ES"/>
              </w:rPr>
              <w:t>[CONSIGNAR UN PERIODO DETERMINADO, NO MAYOR A OCHO (8) AÑOS]</w:t>
            </w:r>
            <w:r w:rsidRPr="00A56C1E">
              <w:rPr>
                <w:rFonts w:ascii="Arial" w:hAnsi="Arial" w:cs="Arial"/>
                <w:iCs/>
                <w:sz w:val="18"/>
                <w:szCs w:val="18"/>
                <w:lang w:eastAsia="es-ES"/>
              </w:rPr>
              <w:t xml:space="preserve"> a la fecha de la presentación de ofertas.</w:t>
            </w:r>
          </w:p>
          <w:p w14:paraId="64DDAFDF" w14:textId="77777777" w:rsidR="001B124C" w:rsidRPr="00A56C1E" w:rsidRDefault="001B124C" w:rsidP="005A0195">
            <w:pPr>
              <w:widowControl w:val="0"/>
              <w:spacing w:after="0" w:line="240" w:lineRule="auto"/>
              <w:rPr>
                <w:rFonts w:ascii="Arial" w:hAnsi="Arial" w:cs="Arial"/>
                <w:iCs/>
                <w:sz w:val="18"/>
                <w:szCs w:val="18"/>
                <w:lang w:eastAsia="es-ES"/>
              </w:rPr>
            </w:pPr>
          </w:p>
          <w:p w14:paraId="27B0DEF9" w14:textId="77777777" w:rsidR="001B124C" w:rsidRPr="00A56C1E" w:rsidRDefault="001B124C" w:rsidP="005A0195">
            <w:pPr>
              <w:widowControl w:val="0"/>
              <w:rPr>
                <w:rFonts w:ascii="Arial" w:hAnsi="Arial" w:cs="Arial"/>
                <w:iCs/>
                <w:sz w:val="18"/>
                <w:szCs w:val="18"/>
                <w:lang w:eastAsia="es-ES"/>
              </w:rPr>
            </w:pPr>
            <w:r w:rsidRPr="00A56C1E">
              <w:rPr>
                <w:rFonts w:ascii="Arial" w:hAnsi="Arial" w:cs="Arial"/>
                <w:iCs/>
                <w:sz w:val="18"/>
                <w:szCs w:val="18"/>
                <w:lang w:eastAsia="es-ES"/>
              </w:rPr>
              <w:t xml:space="preserve">Se consideran bienes similares a los siguientes </w:t>
            </w:r>
            <w:r w:rsidRPr="00A56C1E">
              <w:rPr>
                <w:rFonts w:ascii="Arial" w:hAnsi="Arial" w:cs="Arial"/>
                <w:iCs/>
                <w:sz w:val="18"/>
                <w:szCs w:val="18"/>
                <w:highlight w:val="lightGray"/>
                <w:lang w:eastAsia="es-ES"/>
              </w:rPr>
              <w:t>[CONSIGNAR LOS BIENES SIMILARES AL OBJETO CONVOCADO]</w:t>
            </w:r>
          </w:p>
          <w:p w14:paraId="4766AB95" w14:textId="77777777" w:rsidR="001B124C" w:rsidRDefault="001B124C" w:rsidP="00456D9B">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Acreditación:</w:t>
            </w:r>
          </w:p>
          <w:p w14:paraId="48D144A7" w14:textId="77777777" w:rsidR="00761D75" w:rsidRPr="00A56C1E" w:rsidRDefault="00761D75" w:rsidP="00456D9B">
            <w:pPr>
              <w:widowControl w:val="0"/>
              <w:spacing w:after="0" w:line="240" w:lineRule="auto"/>
              <w:rPr>
                <w:rFonts w:ascii="Arial" w:hAnsi="Arial" w:cs="Arial"/>
                <w:iCs/>
                <w:sz w:val="18"/>
                <w:szCs w:val="18"/>
                <w:u w:val="single"/>
                <w:lang w:eastAsia="es-ES"/>
              </w:rPr>
            </w:pPr>
          </w:p>
          <w:p w14:paraId="1F438620" w14:textId="6EB4FD2A" w:rsidR="001B124C" w:rsidRPr="00A56C1E" w:rsidRDefault="001B124C" w:rsidP="005A0195">
            <w:pPr>
              <w:widowControl w:val="0"/>
              <w:spacing w:after="0" w:line="240" w:lineRule="auto"/>
              <w:rPr>
                <w:rFonts w:ascii="Arial" w:hAnsi="Arial" w:cs="Arial"/>
                <w:color w:val="auto"/>
                <w:sz w:val="18"/>
                <w:szCs w:val="18"/>
              </w:rPr>
            </w:pPr>
            <w:r w:rsidRPr="00A56C1E">
              <w:rPr>
                <w:rFonts w:ascii="Arial" w:hAnsi="Arial" w:cs="Arial"/>
                <w:iCs/>
                <w:sz w:val="18"/>
                <w:szCs w:val="18"/>
                <w:lang w:eastAsia="es-ES"/>
              </w:rPr>
              <w:t xml:space="preserve">Copia simple de contratos u órdenes de compra, y su respectiva conformidad </w:t>
            </w:r>
            <w:r w:rsidR="00C50924" w:rsidRPr="004021B4">
              <w:rPr>
                <w:rFonts w:ascii="Arial" w:hAnsi="Arial" w:cs="Arial"/>
                <w:iCs/>
                <w:sz w:val="18"/>
                <w:szCs w:val="18"/>
                <w:lang w:eastAsia="es-ES"/>
              </w:rPr>
              <w:t>o constancia de prestación</w:t>
            </w:r>
            <w:r w:rsidR="00C50924">
              <w:rPr>
                <w:rFonts w:ascii="Arial" w:hAnsi="Arial" w:cs="Arial"/>
                <w:iCs/>
                <w:sz w:val="18"/>
                <w:szCs w:val="18"/>
                <w:lang w:eastAsia="es-ES"/>
              </w:rPr>
              <w:t xml:space="preserve"> </w:t>
            </w:r>
            <w:r w:rsidRPr="00A56C1E">
              <w:rPr>
                <w:rFonts w:ascii="Arial" w:hAnsi="Arial" w:cs="Arial"/>
                <w:iCs/>
                <w:sz w:val="18"/>
                <w:szCs w:val="18"/>
                <w:lang w:eastAsia="es-ES"/>
              </w:rPr>
              <w:t xml:space="preserve">por la venta o suministro efectuados; o  comprobantes de pago cuya cancelación se acredite documental y fehacientemente, con </w:t>
            </w:r>
            <w:r w:rsidRPr="00A56C1E">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A56C1E">
              <w:rPr>
                <w:rFonts w:ascii="Arial" w:hAnsi="Arial" w:cs="Arial"/>
                <w:iCs/>
                <w:sz w:val="18"/>
                <w:szCs w:val="18"/>
                <w:highlight w:val="lightGray"/>
                <w:lang w:val="es-ES" w:eastAsia="es-ES"/>
              </w:rPr>
              <w:t>DOCUMENTO</w:t>
            </w:r>
            <w:proofErr w:type="gramStart"/>
            <w:r w:rsidRPr="00A56C1E">
              <w:rPr>
                <w:rFonts w:ascii="Arial" w:hAnsi="Arial" w:cs="Arial"/>
                <w:iCs/>
                <w:sz w:val="18"/>
                <w:szCs w:val="18"/>
                <w:highlight w:val="lightGray"/>
                <w:lang w:val="es-ES" w:eastAsia="es-ES"/>
              </w:rPr>
              <w:t>,ENTRE</w:t>
            </w:r>
            <w:proofErr w:type="gramEnd"/>
            <w:r w:rsidRPr="00A56C1E">
              <w:rPr>
                <w:rFonts w:ascii="Arial" w:hAnsi="Arial" w:cs="Arial"/>
                <w:iCs/>
                <w:sz w:val="18"/>
                <w:szCs w:val="18"/>
                <w:highlight w:val="lightGray"/>
                <w:lang w:val="es-ES" w:eastAsia="es-ES"/>
              </w:rPr>
              <w:t xml:space="preserve"> OTROS</w:t>
            </w:r>
            <w:r w:rsidRPr="00A56C1E">
              <w:rPr>
                <w:rFonts w:ascii="Arial" w:hAnsi="Arial" w:cs="Arial"/>
                <w:iCs/>
                <w:sz w:val="18"/>
                <w:szCs w:val="18"/>
                <w:highlight w:val="lightGray"/>
                <w:lang w:eastAsia="es-ES"/>
              </w:rPr>
              <w:t>]</w:t>
            </w:r>
            <w:r w:rsidRPr="00A56C1E">
              <w:rPr>
                <w:rFonts w:ascii="Arial" w:hAnsi="Arial" w:cs="Arial"/>
                <w:iCs/>
                <w:sz w:val="18"/>
                <w:szCs w:val="18"/>
                <w:lang w:eastAsia="es-ES"/>
              </w:rPr>
              <w:t xml:space="preserve">, </w:t>
            </w:r>
            <w:r w:rsidRPr="00A56C1E">
              <w:rPr>
                <w:rFonts w:ascii="Arial" w:hAnsi="Arial" w:cs="Arial"/>
                <w:iCs/>
                <w:color w:val="auto"/>
                <w:sz w:val="18"/>
                <w:szCs w:val="18"/>
                <w:lang w:eastAsia="es-ES"/>
              </w:rPr>
              <w:t>correspondientes a un máximo de veinte (20) contrataciones.</w:t>
            </w:r>
          </w:p>
          <w:p w14:paraId="7C7D29BA" w14:textId="77777777" w:rsidR="001B124C" w:rsidRPr="00A56C1E" w:rsidRDefault="001B124C" w:rsidP="005A0195">
            <w:pPr>
              <w:widowControl w:val="0"/>
              <w:spacing w:after="0" w:line="240" w:lineRule="auto"/>
              <w:rPr>
                <w:rFonts w:ascii="Arial" w:hAnsi="Arial" w:cs="Arial"/>
                <w:sz w:val="18"/>
                <w:szCs w:val="18"/>
              </w:rPr>
            </w:pPr>
          </w:p>
          <w:p w14:paraId="68B6B5EF"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484957">
              <w:rPr>
                <w:rFonts w:ascii="Arial" w:hAnsi="Arial" w:cs="Arial"/>
                <w:b/>
                <w:sz w:val="18"/>
                <w:szCs w:val="18"/>
                <w:lang w:eastAsia="es-ES"/>
              </w:rPr>
              <w:t>Anexo Nº 7</w:t>
            </w:r>
            <w:r w:rsidRPr="00A56C1E">
              <w:rPr>
                <w:rFonts w:ascii="Arial" w:hAnsi="Arial" w:cs="Arial"/>
                <w:sz w:val="18"/>
                <w:szCs w:val="18"/>
                <w:lang w:eastAsia="es-ES"/>
              </w:rPr>
              <w:t xml:space="preserve"> referido a la Experiencia del Postor.</w:t>
            </w:r>
          </w:p>
          <w:p w14:paraId="446E8B48" w14:textId="77777777" w:rsidR="001B124C" w:rsidRPr="00A56C1E" w:rsidRDefault="001B124C" w:rsidP="005A0195">
            <w:pPr>
              <w:widowControl w:val="0"/>
              <w:spacing w:after="0" w:line="240" w:lineRule="auto"/>
              <w:rPr>
                <w:rFonts w:ascii="Arial" w:hAnsi="Arial" w:cs="Arial"/>
                <w:sz w:val="18"/>
                <w:szCs w:val="18"/>
              </w:rPr>
            </w:pPr>
          </w:p>
          <w:p w14:paraId="5FE233DA"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14:paraId="03EC2537" w14:textId="77777777" w:rsidR="001B124C" w:rsidRPr="00A56C1E" w:rsidRDefault="001B124C" w:rsidP="005A0195">
            <w:pPr>
              <w:widowControl w:val="0"/>
              <w:spacing w:after="0" w:line="240" w:lineRule="auto"/>
              <w:rPr>
                <w:rFonts w:ascii="Arial" w:hAnsi="Arial" w:cs="Arial"/>
                <w:iCs/>
                <w:sz w:val="18"/>
                <w:szCs w:val="18"/>
                <w:lang w:eastAsia="es-ES"/>
              </w:rPr>
            </w:pPr>
          </w:p>
          <w:p w14:paraId="155C5B7E" w14:textId="77777777" w:rsidR="001B124C" w:rsidRPr="00A56C1E" w:rsidRDefault="001B124C" w:rsidP="005A0195">
            <w:pPr>
              <w:widowControl w:val="0"/>
              <w:spacing w:after="0" w:line="240" w:lineRule="auto"/>
              <w:rPr>
                <w:rFonts w:ascii="Arial" w:hAnsi="Arial" w:cs="Arial"/>
                <w:sz w:val="18"/>
                <w:szCs w:val="18"/>
                <w:lang w:val="es-ES" w:eastAsia="ja-JP"/>
              </w:rPr>
            </w:pPr>
            <w:r w:rsidRPr="00A56C1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32EA035" w14:textId="77777777" w:rsidR="001B124C" w:rsidRPr="00A56C1E" w:rsidRDefault="001B124C" w:rsidP="005A0195">
            <w:pPr>
              <w:widowControl w:val="0"/>
              <w:tabs>
                <w:tab w:val="left" w:pos="3494"/>
              </w:tabs>
              <w:spacing w:after="0" w:line="240" w:lineRule="auto"/>
              <w:rPr>
                <w:rFonts w:ascii="Arial" w:hAnsi="Arial" w:cs="Arial"/>
                <w:iCs/>
                <w:color w:val="auto"/>
                <w:sz w:val="18"/>
                <w:szCs w:val="18"/>
                <w:lang w:val="es-ES" w:eastAsia="es-ES"/>
              </w:rPr>
            </w:pPr>
          </w:p>
          <w:p w14:paraId="7EC4C3E7" w14:textId="77777777" w:rsidR="001B124C" w:rsidRPr="00A56C1E" w:rsidRDefault="001B124C" w:rsidP="005A0195">
            <w:pPr>
              <w:widowControl w:val="0"/>
              <w:spacing w:after="0" w:line="240" w:lineRule="auto"/>
              <w:rPr>
                <w:rFonts w:ascii="Arial" w:hAnsi="Arial" w:cs="Arial"/>
                <w:color w:val="auto"/>
                <w:sz w:val="18"/>
                <w:szCs w:val="18"/>
                <w:lang w:val="es-ES" w:eastAsia="ja-JP"/>
              </w:rPr>
            </w:pPr>
            <w:r w:rsidRPr="00A56C1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8F7FF8" w:rsidRPr="001F7E24">
              <w:rPr>
                <w:rFonts w:ascii="Arial" w:hAnsi="Arial"/>
                <w:color w:val="auto"/>
                <w:sz w:val="18"/>
                <w:szCs w:val="18"/>
              </w:rPr>
              <w:t>“Participación de Proveedores en Consorcio en las Contrataciones del Estado”</w:t>
            </w:r>
            <w:r w:rsidRPr="00A56C1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5D9C6D07" w14:textId="77777777" w:rsidR="001B124C" w:rsidRPr="00A56C1E" w:rsidRDefault="001B124C" w:rsidP="005A0195">
            <w:pPr>
              <w:widowControl w:val="0"/>
              <w:spacing w:after="0" w:line="240" w:lineRule="auto"/>
              <w:rPr>
                <w:rFonts w:ascii="Arial" w:hAnsi="Arial" w:cs="Arial"/>
                <w:iCs/>
                <w:color w:val="auto"/>
                <w:sz w:val="18"/>
                <w:szCs w:val="18"/>
                <w:lang w:val="es-ES" w:eastAsia="es-ES"/>
              </w:rPr>
            </w:pPr>
          </w:p>
          <w:p w14:paraId="550F85FA" w14:textId="77777777" w:rsidR="001B124C" w:rsidRPr="00A56C1E" w:rsidRDefault="001B124C" w:rsidP="005A0195">
            <w:pPr>
              <w:widowControl w:val="0"/>
              <w:spacing w:after="0" w:line="240" w:lineRule="auto"/>
              <w:rPr>
                <w:rFonts w:ascii="Arial" w:hAnsi="Arial" w:cs="Arial"/>
                <w:iCs/>
                <w:color w:val="auto"/>
                <w:sz w:val="18"/>
                <w:szCs w:val="18"/>
                <w:lang w:eastAsia="es-ES"/>
              </w:rPr>
            </w:pPr>
            <w:r w:rsidRPr="00A56C1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A56C1E">
              <w:rPr>
                <w:rFonts w:ascii="Arial" w:hAnsi="Arial" w:cs="Arial"/>
                <w:iCs/>
                <w:color w:val="auto"/>
                <w:sz w:val="18"/>
                <w:szCs w:val="18"/>
                <w:lang w:eastAsia="es-ES"/>
              </w:rPr>
              <w:t>publicado</w:t>
            </w:r>
            <w:proofErr w:type="gramEnd"/>
            <w:r w:rsidRPr="00A56C1E">
              <w:rPr>
                <w:rFonts w:ascii="Arial" w:hAnsi="Arial" w:cs="Arial"/>
                <w:iCs/>
                <w:color w:val="auto"/>
                <w:sz w:val="18"/>
                <w:szCs w:val="18"/>
                <w:lang w:eastAsia="es-ES"/>
              </w:rPr>
              <w:t xml:space="preserve"> por la Superintendencia de Banca, Seguros y AFP correspondiente a la fecha de suscripción del contrato, de emisión de la orden de compra o de cancelación del comprobante de pago, según corresponda. </w:t>
            </w:r>
          </w:p>
          <w:p w14:paraId="4F9398E4" w14:textId="77777777" w:rsidR="001B124C" w:rsidRPr="00A56C1E" w:rsidRDefault="001B124C" w:rsidP="005A0195">
            <w:pPr>
              <w:widowControl w:val="0"/>
              <w:spacing w:after="0" w:line="240" w:lineRule="auto"/>
              <w:rPr>
                <w:rFonts w:ascii="Arial" w:hAnsi="Arial" w:cs="Arial"/>
                <w:iCs/>
                <w:color w:val="auto"/>
                <w:sz w:val="18"/>
                <w:szCs w:val="18"/>
                <w:lang w:eastAsia="es-ES"/>
              </w:rPr>
            </w:pPr>
          </w:p>
          <w:p w14:paraId="6C5D5132" w14:textId="77777777" w:rsidR="001B124C" w:rsidRPr="00A56C1E" w:rsidRDefault="001B124C" w:rsidP="005A0195">
            <w:pPr>
              <w:widowControl w:val="0"/>
              <w:spacing w:after="0" w:line="240" w:lineRule="auto"/>
              <w:rPr>
                <w:rFonts w:ascii="Arial" w:hAnsi="Arial" w:cs="Arial"/>
                <w:color w:val="auto"/>
                <w:sz w:val="18"/>
                <w:szCs w:val="18"/>
                <w:lang w:eastAsia="es-ES"/>
              </w:rPr>
            </w:pPr>
            <w:r w:rsidRPr="00A56C1E">
              <w:rPr>
                <w:rFonts w:ascii="Arial" w:hAnsi="Arial" w:cs="Arial"/>
                <w:color w:val="auto"/>
                <w:sz w:val="18"/>
                <w:szCs w:val="18"/>
                <w:lang w:eastAsia="es-ES"/>
              </w:rPr>
              <w:t xml:space="preserve">Sin perjuicio de lo anterior, los postores deben llenar y presentar el </w:t>
            </w:r>
            <w:r w:rsidRPr="00484957">
              <w:rPr>
                <w:rFonts w:ascii="Arial" w:hAnsi="Arial" w:cs="Arial"/>
                <w:b/>
                <w:color w:val="auto"/>
                <w:sz w:val="18"/>
                <w:szCs w:val="18"/>
                <w:lang w:eastAsia="es-ES"/>
              </w:rPr>
              <w:t>Anexo Nº 7</w:t>
            </w:r>
            <w:r w:rsidRPr="00A56C1E">
              <w:rPr>
                <w:rFonts w:ascii="Arial" w:hAnsi="Arial" w:cs="Arial"/>
                <w:color w:val="auto"/>
                <w:sz w:val="18"/>
                <w:szCs w:val="18"/>
                <w:lang w:eastAsia="es-ES"/>
              </w:rPr>
              <w:t xml:space="preserve"> referido a la Experiencia del Postor.</w:t>
            </w:r>
          </w:p>
          <w:p w14:paraId="5300DA5B" w14:textId="77777777" w:rsidR="001B124C" w:rsidRPr="00A56C1E" w:rsidRDefault="001B124C" w:rsidP="005A0195">
            <w:pPr>
              <w:widowControl w:val="0"/>
              <w:spacing w:after="0" w:line="240" w:lineRule="auto"/>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1B124C" w:rsidRPr="00A56C1E" w14:paraId="5803DA7F"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2C5C42D" w14:textId="77777777" w:rsidR="001B124C" w:rsidRPr="00A56C1E" w:rsidRDefault="001B124C" w:rsidP="005A0195">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1B124C" w:rsidRPr="00A56C1E" w14:paraId="4CE84FAD" w14:textId="77777777" w:rsidTr="005A0195">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6E22669" w14:textId="18D662D0" w:rsidR="001B124C" w:rsidRPr="00A56C1E" w:rsidRDefault="001B124C" w:rsidP="00672100">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conforme a la Directiva </w:t>
                  </w:r>
                  <w:r w:rsidRPr="00A56C1E">
                    <w:rPr>
                      <w:rFonts w:ascii="Arial" w:hAnsi="Arial"/>
                      <w:b w:val="0"/>
                      <w:i/>
                      <w:color w:val="0000FF"/>
                      <w:sz w:val="19"/>
                      <w:szCs w:val="19"/>
                    </w:rPr>
                    <w:t>“Participación de Proveedores en Consorcio en las Contrataciones del Estado”</w:t>
                  </w:r>
                  <w:r w:rsidRPr="00A56C1E">
                    <w:rPr>
                      <w:rFonts w:ascii="Arial" w:hAnsi="Arial" w:cs="Arial"/>
                      <w:b w:val="0"/>
                      <w:i/>
                      <w:color w:val="0000FF"/>
                      <w:sz w:val="19"/>
                      <w:szCs w:val="19"/>
                      <w:lang w:val="es-ES_tradnl"/>
                    </w:rPr>
                    <w:t>.</w:t>
                  </w:r>
                </w:p>
              </w:tc>
            </w:tr>
          </w:tbl>
          <w:p w14:paraId="07458F45" w14:textId="77777777" w:rsidR="001B124C" w:rsidRPr="00A56C1E" w:rsidRDefault="001B124C" w:rsidP="005A0195">
            <w:pPr>
              <w:widowControl w:val="0"/>
              <w:spacing w:after="0" w:line="240" w:lineRule="auto"/>
              <w:rPr>
                <w:rFonts w:ascii="Arial" w:hAnsi="Arial" w:cs="Arial"/>
                <w:color w:val="auto"/>
                <w:sz w:val="18"/>
                <w:szCs w:val="18"/>
                <w:lang w:eastAsia="es-ES"/>
              </w:rPr>
            </w:pPr>
          </w:p>
          <w:p w14:paraId="1296015E" w14:textId="77777777" w:rsidR="001B124C" w:rsidRPr="00A56C1E" w:rsidRDefault="001B124C" w:rsidP="005A0195">
            <w:pPr>
              <w:widowControl w:val="0"/>
              <w:spacing w:after="0" w:line="240" w:lineRule="auto"/>
              <w:rPr>
                <w:rFonts w:ascii="Arial" w:hAnsi="Arial" w:cs="Arial"/>
                <w:i/>
                <w:color w:val="0000FF"/>
                <w:sz w:val="18"/>
                <w:szCs w:val="18"/>
                <w:lang w:val="es-ES_tradnl"/>
              </w:rPr>
            </w:pPr>
          </w:p>
        </w:tc>
      </w:tr>
    </w:tbl>
    <w:p w14:paraId="03845670" w14:textId="77777777" w:rsidR="00424534" w:rsidRDefault="00424534" w:rsidP="00B62C3A">
      <w:pPr>
        <w:widowControl w:val="0"/>
        <w:spacing w:after="0" w:line="240" w:lineRule="auto"/>
        <w:ind w:left="567"/>
        <w:rPr>
          <w:rFonts w:ascii="Arial" w:hAnsi="Arial" w:cs="Arial"/>
          <w:sz w:val="20"/>
          <w:lang w:val="es-ES"/>
        </w:rPr>
      </w:pPr>
    </w:p>
    <w:tbl>
      <w:tblPr>
        <w:tblStyle w:val="Tabladecuadrcula1clara-nfasis31"/>
        <w:tblW w:w="9072" w:type="dxa"/>
        <w:tblInd w:w="-5" w:type="dxa"/>
        <w:tblLook w:val="04A0" w:firstRow="1" w:lastRow="0" w:firstColumn="1" w:lastColumn="0" w:noHBand="0" w:noVBand="1"/>
      </w:tblPr>
      <w:tblGrid>
        <w:gridCol w:w="9072"/>
      </w:tblGrid>
      <w:tr w:rsidR="00340039" w:rsidRPr="00A62260" w14:paraId="444316EB"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6B621FE" w14:textId="77777777" w:rsidR="00340039" w:rsidRPr="00A62260" w:rsidRDefault="00340039" w:rsidP="00903E50">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340039" w:rsidRPr="00A62260" w14:paraId="7834B5FE" w14:textId="77777777" w:rsidTr="00903E50">
        <w:trPr>
          <w:trHeight w:val="85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CD302C5" w14:textId="77777777" w:rsidR="001F4562" w:rsidRDefault="001F4562" w:rsidP="001F4562">
            <w:pPr>
              <w:pStyle w:val="Prrafodelista"/>
              <w:widowControl w:val="0"/>
              <w:spacing w:after="0" w:line="240" w:lineRule="auto"/>
              <w:ind w:left="33"/>
              <w:rPr>
                <w:rFonts w:ascii="Arial" w:hAnsi="Arial" w:cs="Arial"/>
                <w:b w:val="0"/>
                <w:i/>
                <w:color w:val="000099"/>
                <w:sz w:val="19"/>
                <w:szCs w:val="19"/>
              </w:rPr>
            </w:pPr>
          </w:p>
          <w:p w14:paraId="261E31C2" w14:textId="77777777" w:rsidR="001F4562" w:rsidRDefault="001F4562" w:rsidP="001F4562">
            <w:pPr>
              <w:pStyle w:val="Prrafodelista"/>
              <w:widowControl w:val="0"/>
              <w:spacing w:after="0" w:line="240" w:lineRule="auto"/>
              <w:ind w:left="33"/>
              <w:rPr>
                <w:rFonts w:ascii="Arial" w:hAnsi="Arial" w:cs="Arial"/>
                <w:b w:val="0"/>
                <w:i/>
                <w:color w:val="000099"/>
                <w:sz w:val="19"/>
                <w:szCs w:val="19"/>
                <w:lang w:val="es-ES_tradnl"/>
              </w:rPr>
            </w:pPr>
            <w:r w:rsidRPr="00835E6C">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5E6C">
              <w:rPr>
                <w:rFonts w:ascii="Arial" w:hAnsi="Arial" w:cs="Arial"/>
                <w:b w:val="0"/>
                <w:i/>
                <w:color w:val="000099"/>
                <w:sz w:val="19"/>
                <w:szCs w:val="19"/>
                <w:lang w:val="es-ES_tradnl"/>
              </w:rPr>
              <w:t>incluir el siguiente requisito de calificación:</w:t>
            </w:r>
          </w:p>
          <w:p w14:paraId="6F67B26B" w14:textId="77777777" w:rsidR="00340039" w:rsidRPr="00A62260" w:rsidRDefault="00340039" w:rsidP="00903E50">
            <w:pPr>
              <w:pStyle w:val="Prrafodelista"/>
              <w:widowControl w:val="0"/>
              <w:spacing w:after="0" w:line="240" w:lineRule="auto"/>
              <w:ind w:left="33"/>
              <w:rPr>
                <w:rFonts w:ascii="Arial" w:hAnsi="Arial" w:cs="Arial"/>
                <w:color w:val="000099"/>
                <w:sz w:val="19"/>
                <w:szCs w:val="19"/>
                <w:lang w:val="es-ES_tradnl"/>
              </w:rPr>
            </w:pPr>
          </w:p>
        </w:tc>
      </w:tr>
    </w:tbl>
    <w:p w14:paraId="1936CCAF" w14:textId="77777777" w:rsidR="00340039" w:rsidRPr="00614E01" w:rsidRDefault="00340039" w:rsidP="00340039">
      <w:pPr>
        <w:spacing w:after="0" w:line="240" w:lineRule="auto"/>
        <w:rPr>
          <w:rFonts w:ascii="Arial" w:hAnsi="Arial" w:cs="Arial"/>
          <w:i/>
          <w:color w:val="000099"/>
          <w:sz w:val="10"/>
          <w:lang w:val="es-ES"/>
        </w:rPr>
      </w:pPr>
    </w:p>
    <w:p w14:paraId="66570F58" w14:textId="77777777" w:rsidR="001F4562" w:rsidRPr="009E352E" w:rsidRDefault="001F4562" w:rsidP="001F4562">
      <w:pPr>
        <w:spacing w:after="0" w:line="240" w:lineRule="auto"/>
        <w:rPr>
          <w:rFonts w:ascii="Arial" w:hAnsi="Arial" w:cs="Arial"/>
          <w:b/>
          <w:i/>
          <w:color w:val="000099"/>
          <w:sz w:val="16"/>
          <w:lang w:val="es-ES"/>
        </w:rPr>
      </w:pPr>
      <w:r w:rsidRPr="00835E6C">
        <w:rPr>
          <w:rFonts w:ascii="Arial" w:hAnsi="Arial" w:cs="Arial"/>
          <w:b/>
          <w:i/>
          <w:color w:val="000099"/>
          <w:sz w:val="16"/>
          <w:lang w:val="es-ES"/>
        </w:rPr>
        <w:t>Esta nota deberá ser eliminada una vez culminada la elaboración de las bases, así como el requisito de calificación, si este no ha sido incluido.</w:t>
      </w:r>
    </w:p>
    <w:p w14:paraId="34F47E88" w14:textId="77777777" w:rsidR="00340039" w:rsidRDefault="00340039" w:rsidP="00B62C3A">
      <w:pPr>
        <w:widowControl w:val="0"/>
        <w:spacing w:after="0" w:line="240" w:lineRule="auto"/>
        <w:ind w:left="567"/>
        <w:rPr>
          <w:rFonts w:ascii="Arial" w:hAnsi="Arial" w:cs="Arial"/>
          <w:sz w:val="20"/>
          <w:lang w:val="es-ES"/>
        </w:rPr>
      </w:pPr>
    </w:p>
    <w:p w14:paraId="22A6FFE6" w14:textId="77777777" w:rsidR="001F4562" w:rsidRDefault="001F4562" w:rsidP="00B62C3A">
      <w:pPr>
        <w:widowControl w:val="0"/>
        <w:spacing w:after="0" w:line="240" w:lineRule="auto"/>
        <w:ind w:left="567"/>
        <w:rPr>
          <w:rFonts w:ascii="Arial" w:hAnsi="Arial" w:cs="Arial"/>
          <w:sz w:val="20"/>
          <w:lang w:val="es-ES"/>
        </w:rPr>
      </w:pPr>
    </w:p>
    <w:tbl>
      <w:tblPr>
        <w:tblStyle w:val="Tablaconcuadrcula"/>
        <w:tblW w:w="8930" w:type="dxa"/>
        <w:tblInd w:w="161" w:type="dxa"/>
        <w:tblLook w:val="04A0" w:firstRow="1" w:lastRow="0" w:firstColumn="1" w:lastColumn="0" w:noHBand="0" w:noVBand="1"/>
      </w:tblPr>
      <w:tblGrid>
        <w:gridCol w:w="528"/>
        <w:gridCol w:w="8402"/>
      </w:tblGrid>
      <w:tr w:rsidR="001B124C" w:rsidRPr="0021195B" w14:paraId="3BF8D642" w14:textId="77777777" w:rsidTr="004D67F0">
        <w:tc>
          <w:tcPr>
            <w:tcW w:w="528" w:type="dxa"/>
            <w:tcMar>
              <w:top w:w="28" w:type="dxa"/>
              <w:bottom w:w="28" w:type="dxa"/>
            </w:tcMar>
            <w:vAlign w:val="center"/>
          </w:tcPr>
          <w:p w14:paraId="7BB3E1E2" w14:textId="77777777" w:rsidR="001B124C" w:rsidRPr="00DB4FFC" w:rsidRDefault="001B124C" w:rsidP="005A0195">
            <w:pPr>
              <w:spacing w:after="0"/>
              <w:rPr>
                <w:rFonts w:ascii="Arial" w:hAnsi="Arial" w:cs="Arial"/>
                <w:b/>
                <w:color w:val="auto"/>
                <w:sz w:val="20"/>
              </w:rPr>
            </w:pPr>
            <w:r w:rsidRPr="00DB4FFC">
              <w:rPr>
                <w:rFonts w:ascii="Arial" w:hAnsi="Arial" w:cs="Arial"/>
                <w:b/>
                <w:color w:val="auto"/>
                <w:sz w:val="20"/>
              </w:rPr>
              <w:t>C</w:t>
            </w:r>
          </w:p>
        </w:tc>
        <w:tc>
          <w:tcPr>
            <w:tcW w:w="8402" w:type="dxa"/>
            <w:tcMar>
              <w:top w:w="28" w:type="dxa"/>
              <w:bottom w:w="28" w:type="dxa"/>
            </w:tcMar>
            <w:vAlign w:val="center"/>
          </w:tcPr>
          <w:p w14:paraId="3EED984F" w14:textId="77777777" w:rsidR="001B124C" w:rsidRPr="00DB4FFC" w:rsidRDefault="001B124C" w:rsidP="005A0195">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1F4562" w:rsidRPr="00E403EB" w14:paraId="74B724D1" w14:textId="77777777" w:rsidTr="004D67F0">
        <w:tc>
          <w:tcPr>
            <w:tcW w:w="528" w:type="dxa"/>
            <w:tcMar>
              <w:top w:w="28" w:type="dxa"/>
              <w:bottom w:w="28" w:type="dxa"/>
            </w:tcMar>
          </w:tcPr>
          <w:p w14:paraId="5440675C" w14:textId="77777777" w:rsidR="001F4562" w:rsidRPr="00625210" w:rsidRDefault="001F4562" w:rsidP="001F4562">
            <w:pPr>
              <w:spacing w:after="0"/>
              <w:rPr>
                <w:rFonts w:ascii="Arial" w:eastAsia="Times New Roman" w:hAnsi="Arial" w:cs="Arial"/>
                <w:b/>
                <w:color w:val="auto"/>
                <w:sz w:val="20"/>
                <w:highlight w:val="yellow"/>
                <w:lang w:val="es-ES" w:eastAsia="es-ES"/>
              </w:rPr>
            </w:pPr>
            <w:r w:rsidRPr="00DB4FFC">
              <w:rPr>
                <w:rFonts w:ascii="Arial" w:eastAsia="Times New Roman" w:hAnsi="Arial" w:cs="Arial"/>
                <w:b/>
                <w:color w:val="auto"/>
                <w:sz w:val="20"/>
                <w:lang w:val="es-ES" w:eastAsia="es-ES"/>
              </w:rPr>
              <w:t>C.1</w:t>
            </w:r>
          </w:p>
        </w:tc>
        <w:tc>
          <w:tcPr>
            <w:tcW w:w="8402" w:type="dxa"/>
            <w:tcMar>
              <w:top w:w="28" w:type="dxa"/>
              <w:bottom w:w="28" w:type="dxa"/>
            </w:tcMar>
          </w:tcPr>
          <w:p w14:paraId="45CA15E7" w14:textId="77777777" w:rsidR="001F4562" w:rsidRPr="00AD3E73" w:rsidRDefault="001F4562" w:rsidP="001F4562">
            <w:pPr>
              <w:pStyle w:val="Prrafodelista"/>
              <w:widowControl w:val="0"/>
              <w:spacing w:after="0" w:line="240" w:lineRule="auto"/>
              <w:ind w:left="0"/>
              <w:rPr>
                <w:rFonts w:ascii="Arial" w:hAnsi="Arial" w:cs="Arial"/>
                <w:color w:val="auto"/>
                <w:sz w:val="18"/>
                <w:szCs w:val="18"/>
                <w:u w:val="single"/>
                <w:lang w:val="es-ES_tradnl"/>
              </w:rPr>
            </w:pPr>
            <w:r w:rsidRPr="00AD3E73">
              <w:rPr>
                <w:rFonts w:ascii="Arial" w:eastAsia="Times New Roman" w:hAnsi="Arial" w:cs="Arial"/>
                <w:b/>
                <w:color w:val="auto"/>
                <w:sz w:val="18"/>
                <w:szCs w:val="18"/>
                <w:lang w:val="es-ES" w:eastAsia="es-ES"/>
              </w:rPr>
              <w:t>EXPERIENCIA DEL PERSONAL CLAVE</w:t>
            </w:r>
          </w:p>
        </w:tc>
      </w:tr>
      <w:tr w:rsidR="001B124C" w:rsidRPr="00E403EB" w14:paraId="678574A0" w14:textId="77777777" w:rsidTr="004D67F0">
        <w:tc>
          <w:tcPr>
            <w:tcW w:w="528" w:type="dxa"/>
            <w:tcMar>
              <w:top w:w="28" w:type="dxa"/>
              <w:bottom w:w="28" w:type="dxa"/>
            </w:tcMar>
          </w:tcPr>
          <w:p w14:paraId="310C6754" w14:textId="77777777" w:rsidR="001B124C" w:rsidRPr="00C421DB" w:rsidRDefault="001B124C" w:rsidP="005A0195">
            <w:pPr>
              <w:rPr>
                <w:rFonts w:ascii="Arial" w:hAnsi="Arial" w:cs="Arial"/>
                <w:color w:val="auto"/>
                <w:sz w:val="20"/>
              </w:rPr>
            </w:pPr>
          </w:p>
        </w:tc>
        <w:tc>
          <w:tcPr>
            <w:tcW w:w="8402" w:type="dxa"/>
            <w:tcMar>
              <w:top w:w="28" w:type="dxa"/>
              <w:bottom w:w="28" w:type="dxa"/>
            </w:tcMar>
          </w:tcPr>
          <w:p w14:paraId="43E4CFAA" w14:textId="77777777" w:rsidR="001B124C" w:rsidRDefault="001B124C" w:rsidP="005A0195">
            <w:pPr>
              <w:widowControl w:val="0"/>
              <w:spacing w:after="0" w:line="240" w:lineRule="auto"/>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340039">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14:paraId="3BFF97E8" w14:textId="77777777" w:rsidR="00761D75" w:rsidRPr="004C0EEC" w:rsidRDefault="00761D75" w:rsidP="005A0195">
            <w:pPr>
              <w:widowControl w:val="0"/>
              <w:spacing w:after="0" w:line="240" w:lineRule="auto"/>
              <w:rPr>
                <w:rFonts w:ascii="Arial" w:hAnsi="Arial" w:cs="Arial"/>
                <w:color w:val="auto"/>
                <w:sz w:val="18"/>
                <w:szCs w:val="18"/>
                <w:u w:val="single"/>
                <w:lang w:val="es-ES_tradnl"/>
              </w:rPr>
            </w:pPr>
          </w:p>
          <w:p w14:paraId="57736F61" w14:textId="77777777" w:rsidR="001B124C" w:rsidRPr="00E839B7" w:rsidRDefault="001B124C" w:rsidP="005A0195">
            <w:pPr>
              <w:widowControl w:val="0"/>
              <w:spacing w:after="0" w:line="240" w:lineRule="auto"/>
              <w:rPr>
                <w:rFonts w:ascii="Arial" w:hAnsi="Arial" w:cs="Arial"/>
                <w:color w:val="auto"/>
                <w:sz w:val="18"/>
                <w:szCs w:val="18"/>
              </w:rPr>
            </w:pPr>
            <w:r w:rsidRPr="00E839B7">
              <w:rPr>
                <w:rFonts w:ascii="Arial" w:hAnsi="Arial" w:cs="Arial"/>
                <w:color w:val="auto"/>
                <w:sz w:val="18"/>
                <w:szCs w:val="18"/>
                <w:highlight w:val="lightGray"/>
                <w:lang w:val="es-ES_tradnl"/>
              </w:rPr>
              <w:t>[CONSIGNAR EL TIEMPO DE EXPERIENCIA MÍNIMO]</w:t>
            </w:r>
            <w:r w:rsidRPr="00E839B7">
              <w:rPr>
                <w:rFonts w:ascii="Arial" w:hAnsi="Arial" w:cs="Arial"/>
                <w:color w:val="auto"/>
                <w:sz w:val="18"/>
                <w:szCs w:val="18"/>
                <w:lang w:val="es-ES_tradnl"/>
              </w:rPr>
              <w:t xml:space="preserve"> en </w:t>
            </w:r>
            <w:r w:rsidRPr="00E839B7">
              <w:rPr>
                <w:rFonts w:ascii="Arial" w:hAnsi="Arial" w:cs="Arial"/>
                <w:color w:val="auto"/>
                <w:sz w:val="18"/>
                <w:szCs w:val="18"/>
                <w:highlight w:val="lightGray"/>
                <w:lang w:val="es-ES_tradnl"/>
              </w:rPr>
              <w:t>[CONSIGNAR LOS TRABAJOS O PRESTACIONES EN LA ACTIVIDAD REQUERIDA]</w:t>
            </w:r>
            <w:r w:rsidRPr="00E839B7">
              <w:rPr>
                <w:rFonts w:ascii="Arial" w:hAnsi="Arial" w:cs="Arial"/>
                <w:color w:val="auto"/>
                <w:sz w:val="18"/>
                <w:szCs w:val="18"/>
                <w:lang w:val="es-ES_tradnl"/>
              </w:rPr>
              <w:t xml:space="preserve"> del personal clave requerido como </w:t>
            </w:r>
            <w:r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0284BCC0" w14:textId="77777777" w:rsidR="001B124C" w:rsidRPr="004C0EEC" w:rsidRDefault="001B124C" w:rsidP="005A0195">
            <w:pPr>
              <w:widowControl w:val="0"/>
              <w:spacing w:after="0" w:line="240" w:lineRule="auto"/>
              <w:rPr>
                <w:rFonts w:ascii="Arial" w:hAnsi="Arial" w:cs="Arial"/>
                <w:color w:val="auto"/>
                <w:sz w:val="18"/>
                <w:szCs w:val="18"/>
                <w:u w:val="single"/>
              </w:rPr>
            </w:pPr>
          </w:p>
          <w:p w14:paraId="3949C36E" w14:textId="77777777" w:rsidR="001B124C" w:rsidRDefault="001B124C" w:rsidP="005A0195">
            <w:pPr>
              <w:widowControl w:val="0"/>
              <w:spacing w:after="0" w:line="240" w:lineRule="auto"/>
              <w:rPr>
                <w:rFonts w:ascii="Arial" w:hAnsi="Arial" w:cs="Arial"/>
                <w:color w:val="auto"/>
                <w:sz w:val="18"/>
                <w:szCs w:val="18"/>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14:paraId="5DDB16D9" w14:textId="77777777" w:rsidR="00761D75" w:rsidRPr="004C0EEC" w:rsidRDefault="00761D75" w:rsidP="005A0195">
            <w:pPr>
              <w:widowControl w:val="0"/>
              <w:spacing w:after="0" w:line="240" w:lineRule="auto"/>
              <w:rPr>
                <w:rFonts w:ascii="Arial" w:hAnsi="Arial" w:cs="Arial"/>
                <w:color w:val="auto"/>
                <w:sz w:val="18"/>
                <w:szCs w:val="18"/>
                <w:u w:val="single"/>
                <w:lang w:val="es-ES_tradnl"/>
              </w:rPr>
            </w:pPr>
          </w:p>
          <w:p w14:paraId="3908630A" w14:textId="77777777" w:rsidR="001B124C" w:rsidRDefault="001B124C" w:rsidP="005A0195">
            <w:pPr>
              <w:widowControl w:val="0"/>
              <w:spacing w:after="0" w:line="240" w:lineRule="auto"/>
              <w:rPr>
                <w:rFonts w:ascii="Arial" w:eastAsia="Times New Roman" w:hAnsi="Arial" w:cs="Arial"/>
                <w:color w:val="auto"/>
                <w:sz w:val="18"/>
                <w:szCs w:val="18"/>
                <w:lang w:val="es-ES" w:eastAsia="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11CC592B" w14:textId="77777777" w:rsidR="00340039" w:rsidRPr="004C0EEC" w:rsidRDefault="00340039" w:rsidP="005A0195">
            <w:pPr>
              <w:widowControl w:val="0"/>
              <w:spacing w:after="0" w:line="240" w:lineRule="auto"/>
              <w:rPr>
                <w:rFonts w:ascii="Arial" w:hAnsi="Arial" w:cs="Arial"/>
                <w:color w:val="auto"/>
                <w:sz w:val="18"/>
                <w:szCs w:val="18"/>
                <w:lang w:val="es-ES"/>
              </w:rPr>
            </w:pPr>
          </w:p>
        </w:tc>
      </w:tr>
    </w:tbl>
    <w:p w14:paraId="05D80C33" w14:textId="77777777" w:rsidR="007707ED" w:rsidRDefault="007707ED" w:rsidP="007707ED">
      <w:pPr>
        <w:widowControl w:val="0"/>
        <w:spacing w:after="0" w:line="240" w:lineRule="auto"/>
        <w:ind w:left="816"/>
        <w:rPr>
          <w:rFonts w:ascii="Arial" w:hAnsi="Arial" w:cs="Arial"/>
          <w:lang w:val="es-ES"/>
        </w:rPr>
      </w:pPr>
    </w:p>
    <w:tbl>
      <w:tblPr>
        <w:tblStyle w:val="Tabladecuadrcula1clara-nfasis51"/>
        <w:tblW w:w="8930" w:type="dxa"/>
        <w:tblInd w:w="137" w:type="dxa"/>
        <w:tblLook w:val="04A0" w:firstRow="1" w:lastRow="0" w:firstColumn="1" w:lastColumn="0" w:noHBand="0" w:noVBand="1"/>
      </w:tblPr>
      <w:tblGrid>
        <w:gridCol w:w="8930"/>
      </w:tblGrid>
      <w:tr w:rsidR="003F2AA5" w:rsidRPr="0055656C" w14:paraId="0104474A"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58AD7C" w14:textId="77777777" w:rsidR="003F2AA5" w:rsidRPr="0055656C" w:rsidRDefault="003F2AA5" w:rsidP="005A0195">
            <w:pPr>
              <w:spacing w:after="0" w:line="240" w:lineRule="auto"/>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3F2AA5" w:rsidRPr="00EA2946" w14:paraId="27141E1A" w14:textId="77777777" w:rsidTr="00221196">
        <w:tc>
          <w:tcPr>
            <w:cnfStyle w:val="001000000000" w:firstRow="0" w:lastRow="0" w:firstColumn="1" w:lastColumn="0" w:oddVBand="0" w:evenVBand="0" w:oddHBand="0" w:evenHBand="0" w:firstRowFirstColumn="0" w:firstRowLastColumn="0" w:lastRowFirstColumn="0" w:lastRowLastColumn="0"/>
            <w:tcW w:w="8930" w:type="dxa"/>
            <w:vAlign w:val="center"/>
          </w:tcPr>
          <w:p w14:paraId="1C2FA22C" w14:textId="77777777" w:rsidR="003F2AA5" w:rsidRPr="0055656C" w:rsidRDefault="003F2AA5" w:rsidP="005A0195">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B001AF">
              <w:rPr>
                <w:rFonts w:ascii="Arial" w:hAnsi="Arial" w:cs="Arial"/>
                <w:b w:val="0"/>
                <w:i/>
                <w:color w:val="0000FF"/>
                <w:sz w:val="19"/>
                <w:szCs w:val="19"/>
                <w:lang w:val="es-ES"/>
              </w:rPr>
              <w:t>como resultado</w:t>
            </w:r>
            <w:r w:rsidRPr="0055656C">
              <w:rPr>
                <w:rFonts w:ascii="Arial" w:hAnsi="Arial" w:cs="Arial"/>
                <w:b w:val="0"/>
                <w:i/>
                <w:color w:val="0000FF"/>
                <w:sz w:val="19"/>
                <w:szCs w:val="19"/>
                <w:lang w:val="es-ES"/>
              </w:rPr>
              <w:t xml:space="preserve"> de </w:t>
            </w:r>
            <w:r w:rsidR="00B001AF">
              <w:rPr>
                <w:rFonts w:ascii="Arial" w:hAnsi="Arial" w:cs="Arial"/>
                <w:b w:val="0"/>
                <w:i/>
                <w:color w:val="0000FF"/>
                <w:sz w:val="19"/>
                <w:szCs w:val="19"/>
                <w:lang w:val="es-ES"/>
              </w:rPr>
              <w:t>una</w:t>
            </w:r>
            <w:r w:rsidRPr="0055656C">
              <w:rPr>
                <w:rFonts w:ascii="Arial" w:hAnsi="Arial" w:cs="Arial"/>
                <w:b w:val="0"/>
                <w:i/>
                <w:color w:val="0000FF"/>
                <w:sz w:val="19"/>
                <w:szCs w:val="19"/>
                <w:lang w:val="es-ES"/>
              </w:rPr>
              <w:t xml:space="preserve"> consulta </w:t>
            </w:r>
            <w:r w:rsidR="00B001AF">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B001AF">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B001AF">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B001AF">
              <w:rPr>
                <w:rFonts w:ascii="Arial" w:hAnsi="Arial" w:cs="Arial"/>
                <w:b w:val="0"/>
                <w:i/>
                <w:color w:val="0000FF"/>
                <w:sz w:val="19"/>
                <w:szCs w:val="19"/>
                <w:lang w:val="es-ES"/>
              </w:rPr>
              <w:t>solicitarse</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 xml:space="preserve">la autorización del área usuaria y remitir dicha autorización </w:t>
            </w:r>
            <w:r w:rsidRPr="0055656C">
              <w:rPr>
                <w:rFonts w:ascii="Arial" w:hAnsi="Arial" w:cs="Arial"/>
                <w:b w:val="0"/>
                <w:i/>
                <w:color w:val="0000FF"/>
                <w:sz w:val="19"/>
                <w:szCs w:val="19"/>
                <w:lang w:val="es-ES"/>
              </w:rPr>
              <w:t xml:space="preserve">a la dependencia que aprobó el expediente de contratación, </w:t>
            </w:r>
            <w:r w:rsidR="00C61D18" w:rsidRPr="00753B2B">
              <w:rPr>
                <w:rFonts w:ascii="Arial" w:hAnsi="Arial" w:cs="Arial"/>
                <w:b w:val="0"/>
                <w:i/>
                <w:color w:val="0000FF"/>
                <w:sz w:val="19"/>
                <w:szCs w:val="19"/>
                <w:lang w:val="es-ES"/>
              </w:rPr>
              <w:t>para su aprobación,</w:t>
            </w:r>
            <w:r w:rsidR="00C61D18">
              <w:rPr>
                <w:rFonts w:ascii="Arial" w:hAnsi="Arial" w:cs="Arial"/>
                <w:b w:val="0"/>
                <w:i/>
                <w:color w:val="0000FF"/>
                <w:sz w:val="19"/>
                <w:szCs w:val="19"/>
                <w:lang w:val="es-ES"/>
              </w:rPr>
              <w:t xml:space="preserve"> </w:t>
            </w:r>
            <w:r w:rsidRPr="0055656C">
              <w:rPr>
                <w:rFonts w:ascii="Arial" w:hAnsi="Arial" w:cs="Arial"/>
                <w:b w:val="0"/>
                <w:i/>
                <w:color w:val="0000FF"/>
                <w:sz w:val="19"/>
                <w:szCs w:val="19"/>
                <w:lang w:val="es-ES"/>
              </w:rPr>
              <w:t xml:space="preserve">de conformidad con el artículo </w:t>
            </w:r>
            <w:r w:rsidR="006B20AF">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55656C">
              <w:rPr>
                <w:rFonts w:ascii="Arial" w:hAnsi="Arial" w:cs="Arial"/>
                <w:b w:val="0"/>
                <w:i/>
                <w:color w:val="0000FF"/>
                <w:sz w:val="19"/>
                <w:szCs w:val="19"/>
                <w:lang w:val="es-ES_tradnl"/>
              </w:rPr>
              <w:t>.</w:t>
            </w:r>
          </w:p>
          <w:p w14:paraId="6A6D45FA" w14:textId="77777777" w:rsidR="003F2AA5" w:rsidRPr="0055656C" w:rsidRDefault="003F2AA5" w:rsidP="005A0195">
            <w:pPr>
              <w:pStyle w:val="Prrafodelista"/>
              <w:widowControl w:val="0"/>
              <w:spacing w:after="120" w:line="240" w:lineRule="auto"/>
              <w:ind w:left="453"/>
              <w:rPr>
                <w:rFonts w:ascii="Arial" w:hAnsi="Arial" w:cs="Arial"/>
                <w:b w:val="0"/>
                <w:color w:val="0000FF"/>
                <w:sz w:val="19"/>
                <w:szCs w:val="19"/>
                <w:lang w:val="es-ES"/>
              </w:rPr>
            </w:pPr>
          </w:p>
          <w:p w14:paraId="7D2284E9" w14:textId="73997A29" w:rsidR="003F2AA5" w:rsidRPr="0055656C" w:rsidRDefault="003F2AA5" w:rsidP="005A0195">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B001AF">
              <w:rPr>
                <w:rFonts w:ascii="Arial" w:hAnsi="Arial" w:cs="Arial"/>
                <w:b w:val="0"/>
                <w:i/>
                <w:color w:val="0000FF"/>
                <w:sz w:val="19"/>
                <w:szCs w:val="19"/>
                <w:lang w:val="es-ES"/>
              </w:rPr>
              <w:t>deben establecer de manera clara y precisa los requisitos que deben cump</w:t>
            </w:r>
            <w:r w:rsidR="00EF24CB">
              <w:rPr>
                <w:rFonts w:ascii="Arial" w:hAnsi="Arial" w:cs="Arial"/>
                <w:b w:val="0"/>
                <w:i/>
                <w:color w:val="0000FF"/>
                <w:sz w:val="19"/>
                <w:szCs w:val="19"/>
                <w:lang w:val="es-ES"/>
              </w:rPr>
              <w:t>l</w:t>
            </w:r>
            <w:r w:rsidR="00B001AF">
              <w:rPr>
                <w:rFonts w:ascii="Arial" w:hAnsi="Arial" w:cs="Arial"/>
                <w:b w:val="0"/>
                <w:i/>
                <w:color w:val="0000FF"/>
                <w:sz w:val="19"/>
                <w:szCs w:val="19"/>
                <w:lang w:val="es-ES"/>
              </w:rPr>
              <w:t xml:space="preserve">ir </w:t>
            </w:r>
            <w:r w:rsidRPr="0055656C">
              <w:rPr>
                <w:rFonts w:ascii="Arial" w:hAnsi="Arial" w:cs="Arial"/>
                <w:b w:val="0"/>
                <w:i/>
                <w:color w:val="0000FF"/>
                <w:sz w:val="19"/>
                <w:szCs w:val="19"/>
                <w:lang w:val="es-ES"/>
              </w:rPr>
              <w:t xml:space="preserve">los postores </w:t>
            </w:r>
            <w:r w:rsidR="00B001AF">
              <w:rPr>
                <w:rFonts w:ascii="Arial" w:hAnsi="Arial" w:cs="Arial"/>
                <w:b w:val="0"/>
                <w:i/>
                <w:color w:val="0000FF"/>
                <w:sz w:val="19"/>
                <w:szCs w:val="19"/>
                <w:lang w:val="es-ES"/>
              </w:rPr>
              <w:t xml:space="preserve">a fin de </w:t>
            </w:r>
            <w:r w:rsidRPr="0055656C">
              <w:rPr>
                <w:rFonts w:ascii="Arial" w:hAnsi="Arial" w:cs="Arial"/>
                <w:b w:val="0"/>
                <w:i/>
                <w:color w:val="0000FF"/>
                <w:sz w:val="19"/>
                <w:szCs w:val="19"/>
                <w:lang w:val="es-ES"/>
              </w:rPr>
              <w:t xml:space="preserve"> acredita</w:t>
            </w:r>
            <w:r w:rsidR="00B001AF">
              <w:rPr>
                <w:rFonts w:ascii="Arial" w:hAnsi="Arial" w:cs="Arial"/>
                <w:b w:val="0"/>
                <w:i/>
                <w:color w:val="0000FF"/>
                <w:sz w:val="19"/>
                <w:szCs w:val="19"/>
                <w:lang w:val="es-ES"/>
              </w:rPr>
              <w:t>r</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 xml:space="preserve">su calificación </w:t>
            </w:r>
            <w:r w:rsidRPr="0055656C">
              <w:rPr>
                <w:rFonts w:ascii="Arial" w:hAnsi="Arial" w:cs="Arial"/>
                <w:b w:val="0"/>
                <w:i/>
                <w:color w:val="0000FF"/>
                <w:sz w:val="19"/>
                <w:szCs w:val="19"/>
                <w:lang w:val="es-ES"/>
              </w:rPr>
              <w:t>en el numeral 3.2 de esta sección de las bases</w:t>
            </w:r>
            <w:r w:rsidRPr="0055656C">
              <w:rPr>
                <w:rFonts w:ascii="Arial" w:hAnsi="Arial" w:cs="Arial"/>
                <w:b w:val="0"/>
                <w:i/>
                <w:color w:val="0000FF"/>
                <w:sz w:val="19"/>
                <w:szCs w:val="19"/>
              </w:rPr>
              <w:t>.</w:t>
            </w:r>
          </w:p>
          <w:p w14:paraId="3051D52F" w14:textId="77777777" w:rsidR="003F2AA5" w:rsidRPr="0055656C" w:rsidRDefault="003F2AA5" w:rsidP="005A0195">
            <w:pPr>
              <w:pStyle w:val="Prrafodelista"/>
              <w:widowControl w:val="0"/>
              <w:spacing w:after="120" w:line="240" w:lineRule="auto"/>
              <w:ind w:left="453"/>
              <w:rPr>
                <w:rFonts w:ascii="Arial" w:hAnsi="Arial" w:cs="Arial"/>
                <w:b w:val="0"/>
                <w:color w:val="0000FF"/>
                <w:sz w:val="19"/>
                <w:szCs w:val="19"/>
                <w:lang w:val="es-ES"/>
              </w:rPr>
            </w:pPr>
          </w:p>
          <w:p w14:paraId="4E6C2D56" w14:textId="77777777" w:rsidR="003F2AA5" w:rsidRPr="00EA2946" w:rsidRDefault="003F2AA5" w:rsidP="005A0195">
            <w:pPr>
              <w:pStyle w:val="Prrafodelista"/>
              <w:widowControl w:val="0"/>
              <w:numPr>
                <w:ilvl w:val="0"/>
                <w:numId w:val="36"/>
              </w:numPr>
              <w:spacing w:after="120" w:line="240" w:lineRule="auto"/>
              <w:ind w:left="453" w:hanging="357"/>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14:paraId="49D38776" w14:textId="77777777" w:rsidR="003F2AA5" w:rsidRPr="003F2AA5" w:rsidRDefault="003F2AA5" w:rsidP="007707ED">
      <w:pPr>
        <w:widowControl w:val="0"/>
        <w:spacing w:after="0" w:line="240" w:lineRule="auto"/>
        <w:ind w:left="816"/>
        <w:rPr>
          <w:rFonts w:ascii="Arial" w:hAnsi="Arial" w:cs="Arial"/>
        </w:rPr>
      </w:pPr>
    </w:p>
    <w:p w14:paraId="5300A6AA" w14:textId="77777777" w:rsidR="00701270" w:rsidRDefault="00701270">
      <w:r>
        <w:br w:type="page"/>
      </w:r>
    </w:p>
    <w:p w14:paraId="5B0697B4" w14:textId="77777777" w:rsidR="00111488" w:rsidRPr="00794499" w:rsidRDefault="00111488" w:rsidP="00111488">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873BEE7" w14:textId="77777777" w:rsidTr="00956B15">
        <w:trPr>
          <w:trHeight w:val="641"/>
        </w:trPr>
        <w:tc>
          <w:tcPr>
            <w:tcW w:w="8701" w:type="dxa"/>
          </w:tcPr>
          <w:p w14:paraId="26F6CD54" w14:textId="77777777"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14:paraId="652FC96F" w14:textId="77777777"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14:paraId="754F90D2" w14:textId="77777777"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14:paraId="5B6F6C13" w14:textId="77777777" w:rsidR="00D5597F" w:rsidRPr="00357D93" w:rsidRDefault="00D5597F" w:rsidP="0097081D">
      <w:pPr>
        <w:widowControl w:val="0"/>
        <w:spacing w:after="0" w:line="240" w:lineRule="auto"/>
        <w:ind w:left="284"/>
        <w:rPr>
          <w:rFonts w:ascii="Arial" w:hAnsi="Arial" w:cs="Arial"/>
          <w:sz w:val="20"/>
        </w:rPr>
      </w:pPr>
    </w:p>
    <w:p w14:paraId="5C91EBAB" w14:textId="77777777" w:rsidR="00AF578A" w:rsidRPr="009F5EB4" w:rsidRDefault="00AF578A" w:rsidP="0097081D">
      <w:pPr>
        <w:widowControl w:val="0"/>
        <w:tabs>
          <w:tab w:val="center" w:pos="6024"/>
          <w:tab w:val="right" w:pos="10443"/>
        </w:tabs>
        <w:autoSpaceDE w:val="0"/>
        <w:spacing w:after="0" w:line="240" w:lineRule="auto"/>
        <w:ind w:left="284"/>
        <w:rPr>
          <w:rFonts w:ascii="Arial" w:hAnsi="Arial" w:cs="Arial"/>
          <w:b/>
          <w:color w:val="auto"/>
          <w:sz w:val="20"/>
        </w:rPr>
      </w:pPr>
      <w:r w:rsidRPr="009F5EB4">
        <w:rPr>
          <w:rFonts w:ascii="Arial" w:hAnsi="Arial" w:cs="Arial"/>
          <w:b/>
          <w:color w:val="auto"/>
          <w:sz w:val="20"/>
        </w:rPr>
        <w:t xml:space="preserve">Puntaje </w:t>
      </w:r>
      <w:r w:rsidR="003815F8" w:rsidRPr="009F5EB4">
        <w:rPr>
          <w:rFonts w:ascii="Arial" w:hAnsi="Arial" w:cs="Arial"/>
          <w:b/>
          <w:color w:val="auto"/>
          <w:sz w:val="20"/>
        </w:rPr>
        <w:t>Total:</w:t>
      </w:r>
      <w:r w:rsidRPr="009F5EB4">
        <w:rPr>
          <w:rFonts w:ascii="Arial" w:hAnsi="Arial" w:cs="Arial"/>
          <w:b/>
          <w:color w:val="auto"/>
          <w:sz w:val="20"/>
        </w:rPr>
        <w:t xml:space="preserve"> 100 Puntos</w:t>
      </w:r>
    </w:p>
    <w:p w14:paraId="650AE5FF" w14:textId="77777777" w:rsidR="001B124C" w:rsidRDefault="001B124C" w:rsidP="0097081D">
      <w:pPr>
        <w:pStyle w:val="Textoindependiente2"/>
        <w:widowControl w:val="0"/>
        <w:spacing w:after="0" w:line="240" w:lineRule="auto"/>
        <w:ind w:left="284"/>
        <w:rPr>
          <w:rFonts w:ascii="Arial" w:hAnsi="Arial" w:cs="Arial"/>
        </w:rPr>
      </w:pPr>
    </w:p>
    <w:tbl>
      <w:tblPr>
        <w:tblStyle w:val="Tabladecuadrcula1clara-nfasis31"/>
        <w:tblW w:w="8646" w:type="dxa"/>
        <w:tblInd w:w="421" w:type="dxa"/>
        <w:tblLook w:val="04A0" w:firstRow="1" w:lastRow="0" w:firstColumn="1" w:lastColumn="0" w:noHBand="0" w:noVBand="1"/>
      </w:tblPr>
      <w:tblGrid>
        <w:gridCol w:w="8646"/>
      </w:tblGrid>
      <w:tr w:rsidR="001B124C" w:rsidRPr="00A61510" w14:paraId="4EEC7CFF"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E265089" w14:textId="77777777"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1510" w14:paraId="268FAB9D" w14:textId="77777777" w:rsidTr="005A0195">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1842BC2" w14:textId="77777777"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E16B68">
              <w:rPr>
                <w:rFonts w:ascii="Arial" w:hAnsi="Arial" w:cs="Arial"/>
                <w:b w:val="0"/>
                <w:i/>
                <w:color w:val="000099"/>
                <w:sz w:val="19"/>
                <w:szCs w:val="19"/>
                <w:lang w:val="es-ES_tradnl"/>
              </w:rPr>
              <w:t>De acuerdo con el artículo 30 del Reglamento, se debe consignar el siguiente factor de evaluación</w:t>
            </w:r>
            <w:r w:rsidRPr="00A62260">
              <w:rPr>
                <w:rFonts w:ascii="Arial" w:hAnsi="Arial" w:cs="Arial"/>
                <w:b w:val="0"/>
                <w:i/>
                <w:color w:val="000099"/>
                <w:sz w:val="19"/>
                <w:szCs w:val="19"/>
                <w:lang w:val="es-ES_tradnl"/>
              </w:rPr>
              <w:t>:</w:t>
            </w:r>
          </w:p>
        </w:tc>
      </w:tr>
    </w:tbl>
    <w:p w14:paraId="70B75C5B" w14:textId="77777777" w:rsidR="001B124C" w:rsidRPr="00614E01" w:rsidRDefault="001B124C" w:rsidP="001B124C">
      <w:pPr>
        <w:spacing w:after="0" w:line="240" w:lineRule="auto"/>
        <w:ind w:left="426"/>
        <w:rPr>
          <w:rFonts w:ascii="Arial" w:hAnsi="Arial" w:cs="Arial"/>
          <w:i/>
          <w:color w:val="000099"/>
          <w:sz w:val="10"/>
          <w:lang w:val="es-ES"/>
        </w:rPr>
      </w:pPr>
    </w:p>
    <w:p w14:paraId="455F0359" w14:textId="77777777" w:rsidR="001B124C" w:rsidRPr="002D39EA" w:rsidRDefault="001B124C" w:rsidP="001B124C">
      <w:pPr>
        <w:spacing w:after="0" w:line="240" w:lineRule="auto"/>
        <w:ind w:left="426"/>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69104393" w14:textId="77777777" w:rsidR="003815F8" w:rsidRPr="009F5EB4" w:rsidRDefault="003815F8" w:rsidP="0097081D">
      <w:pPr>
        <w:widowControl w:val="0"/>
        <w:spacing w:after="0" w:line="240" w:lineRule="auto"/>
        <w:ind w:left="284"/>
        <w:rPr>
          <w:rFonts w:ascii="Arial" w:hAnsi="Arial" w:cs="Arial"/>
          <w:color w:val="auto"/>
          <w:sz w:val="20"/>
          <w:lang w:val="es-ES"/>
        </w:rPr>
      </w:pPr>
    </w:p>
    <w:p w14:paraId="2FFD3ADD" w14:textId="77777777" w:rsidR="003815F8" w:rsidRPr="009F5EB4" w:rsidRDefault="00753E2E" w:rsidP="0097081D">
      <w:pPr>
        <w:widowControl w:val="0"/>
        <w:spacing w:after="0" w:line="240" w:lineRule="auto"/>
        <w:ind w:left="284"/>
        <w:rPr>
          <w:rFonts w:ascii="Arial" w:hAnsi="Arial" w:cs="Arial"/>
          <w:color w:val="auto"/>
          <w:sz w:val="20"/>
          <w:lang w:val="es-ES"/>
        </w:rPr>
      </w:pPr>
      <w:proofErr w:type="spellStart"/>
      <w:r w:rsidRPr="009F5EB4">
        <w:rPr>
          <w:rFonts w:ascii="Arial" w:hAnsi="Arial" w:cs="Arial"/>
          <w:b/>
          <w:color w:val="auto"/>
          <w:sz w:val="20"/>
        </w:rPr>
        <w:t>Puntaje</w:t>
      </w:r>
      <w:proofErr w:type="gramStart"/>
      <w:r w:rsidRPr="009F5EB4">
        <w:rPr>
          <w:rFonts w:ascii="Arial" w:hAnsi="Arial" w:cs="Arial"/>
          <w:b/>
          <w:color w:val="auto"/>
          <w:sz w:val="20"/>
        </w:rPr>
        <w:t>:</w:t>
      </w:r>
      <w:r w:rsidR="003815F8" w:rsidRPr="009F5EB4">
        <w:rPr>
          <w:rFonts w:ascii="Arial" w:hAnsi="Arial" w:cs="Arial"/>
          <w:b/>
          <w:color w:val="auto"/>
          <w:sz w:val="20"/>
          <w:lang w:eastAsia="es-ES"/>
        </w:rPr>
        <w:t>De</w:t>
      </w:r>
      <w:proofErr w:type="spellEnd"/>
      <w:proofErr w:type="gramEnd"/>
      <w:r w:rsidR="001766ED">
        <w:rPr>
          <w:rFonts w:ascii="Arial" w:hAnsi="Arial" w:cs="Arial"/>
          <w:b/>
          <w:color w:val="auto"/>
          <w:sz w:val="20"/>
          <w:lang w:eastAsia="es-ES"/>
        </w:rPr>
        <w:t xml:space="preserve"> </w:t>
      </w:r>
      <w:r w:rsidR="00357D93" w:rsidRPr="009F5EB4">
        <w:rPr>
          <w:rFonts w:ascii="Arial" w:hAnsi="Arial" w:cs="Arial"/>
          <w:b/>
          <w:color w:val="auto"/>
          <w:sz w:val="20"/>
          <w:lang w:eastAsia="es-ES"/>
        </w:rPr>
        <w:t>5</w:t>
      </w:r>
      <w:r w:rsidR="003815F8" w:rsidRPr="009F5EB4">
        <w:rPr>
          <w:rFonts w:ascii="Arial" w:hAnsi="Arial" w:cs="Arial"/>
          <w:b/>
          <w:color w:val="auto"/>
          <w:sz w:val="20"/>
          <w:lang w:eastAsia="es-ES"/>
        </w:rPr>
        <w:t>0 hasta 100 puntos</w:t>
      </w:r>
    </w:p>
    <w:p w14:paraId="20C80FAC" w14:textId="77777777" w:rsidR="003815F8" w:rsidRPr="009F5EB4" w:rsidRDefault="003815F8" w:rsidP="0097081D">
      <w:pPr>
        <w:widowControl w:val="0"/>
        <w:spacing w:after="0" w:line="240" w:lineRule="auto"/>
        <w:ind w:left="284"/>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363"/>
        <w:gridCol w:w="3246"/>
      </w:tblGrid>
      <w:tr w:rsidR="009F5EB4" w:rsidRPr="009F5EB4" w14:paraId="0E6D9D3C" w14:textId="77777777" w:rsidTr="000C3E73">
        <w:trPr>
          <w:trHeight w:val="310"/>
          <w:tblHeader/>
        </w:trPr>
        <w:tc>
          <w:tcPr>
            <w:tcW w:w="5737" w:type="dxa"/>
            <w:gridSpan w:val="2"/>
            <w:tcBorders>
              <w:bottom w:val="single" w:sz="4" w:space="0" w:color="auto"/>
            </w:tcBorders>
            <w:vAlign w:val="center"/>
          </w:tcPr>
          <w:p w14:paraId="360DF5BA" w14:textId="77777777"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5098BBE8" w14:textId="77777777"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14:paraId="3E3590CD" w14:textId="77777777" w:rsidTr="000C3E73">
        <w:trPr>
          <w:trHeight w:val="336"/>
        </w:trPr>
        <w:tc>
          <w:tcPr>
            <w:tcW w:w="374" w:type="dxa"/>
            <w:tcBorders>
              <w:bottom w:val="single" w:sz="4" w:space="0" w:color="auto"/>
              <w:right w:val="nil"/>
            </w:tcBorders>
            <w:vAlign w:val="center"/>
          </w:tcPr>
          <w:p w14:paraId="1E35B422" w14:textId="77777777"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14:paraId="0D4C2BB6" w14:textId="77777777"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14:paraId="6F0E2E50" w14:textId="77777777" w:rsidTr="000C3E73">
        <w:trPr>
          <w:trHeight w:val="3998"/>
        </w:trPr>
        <w:tc>
          <w:tcPr>
            <w:tcW w:w="374" w:type="dxa"/>
            <w:tcBorders>
              <w:top w:val="single" w:sz="4" w:space="0" w:color="auto"/>
              <w:right w:val="nil"/>
            </w:tcBorders>
            <w:vAlign w:val="center"/>
          </w:tcPr>
          <w:p w14:paraId="2800DE58" w14:textId="77777777"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tcBorders>
            <w:hideMark/>
          </w:tcPr>
          <w:p w14:paraId="445E8F97" w14:textId="77777777"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14:paraId="7AB7617A" w14:textId="77777777"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14:paraId="68238C6A" w14:textId="77777777" w:rsidR="000C3E73" w:rsidRPr="00333BC7" w:rsidRDefault="000C3E73" w:rsidP="009D3053">
            <w:pPr>
              <w:widowControl w:val="0"/>
              <w:spacing w:after="0" w:line="240" w:lineRule="auto"/>
              <w:rPr>
                <w:rFonts w:ascii="Arial" w:hAnsi="Arial" w:cs="Arial"/>
                <w:iCs/>
                <w:color w:val="auto"/>
                <w:sz w:val="18"/>
                <w:szCs w:val="18"/>
                <w:lang w:eastAsia="es-ES"/>
              </w:rPr>
            </w:pPr>
          </w:p>
          <w:p w14:paraId="36CEAB88" w14:textId="77777777"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14:paraId="31973EE6" w14:textId="77777777" w:rsidR="000C3E73" w:rsidRPr="00333BC7" w:rsidRDefault="000C3E73" w:rsidP="009D3053">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766ED">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N°5)</w:t>
            </w:r>
          </w:p>
          <w:p w14:paraId="1254C3C4" w14:textId="77777777" w:rsidR="000C3E73" w:rsidRPr="00333BC7" w:rsidRDefault="000C3E73" w:rsidP="009D3053">
            <w:pPr>
              <w:widowControl w:val="0"/>
              <w:spacing w:after="0" w:line="240" w:lineRule="auto"/>
              <w:rPr>
                <w:rFonts w:ascii="Arial" w:hAnsi="Arial" w:cs="Arial"/>
                <w:color w:val="auto"/>
                <w:sz w:val="18"/>
                <w:szCs w:val="18"/>
              </w:rPr>
            </w:pPr>
          </w:p>
          <w:p w14:paraId="58E6F13F" w14:textId="77777777" w:rsidR="000C3E73" w:rsidRPr="00333BC7" w:rsidRDefault="000C3E73" w:rsidP="0012548D">
            <w:pPr>
              <w:pStyle w:val="Prrafodelista"/>
              <w:widowControl w:val="0"/>
              <w:spacing w:after="0" w:line="240" w:lineRule="auto"/>
              <w:ind w:left="215"/>
              <w:rPr>
                <w:rFonts w:ascii="Arial" w:hAnsi="Arial" w:cs="Arial"/>
                <w:color w:val="auto"/>
                <w:sz w:val="18"/>
                <w:szCs w:val="18"/>
                <w:lang w:val="es-ES" w:eastAsia="ja-JP"/>
              </w:rPr>
            </w:pPr>
          </w:p>
          <w:p w14:paraId="2EC1DCD2" w14:textId="77777777" w:rsidR="000C3E73" w:rsidRPr="001766ED" w:rsidRDefault="000C3E73" w:rsidP="00182C92">
            <w:pPr>
              <w:widowControl w:val="0"/>
              <w:spacing w:after="0" w:line="240" w:lineRule="auto"/>
              <w:rPr>
                <w:rFonts w:ascii="Arial" w:hAnsi="Arial" w:cs="Arial"/>
                <w:color w:val="auto"/>
                <w:sz w:val="18"/>
                <w:szCs w:val="18"/>
                <w:lang w:val="es-ES" w:eastAsia="es-ES"/>
              </w:rPr>
            </w:pPr>
          </w:p>
        </w:tc>
        <w:tc>
          <w:tcPr>
            <w:tcW w:w="3246" w:type="dxa"/>
            <w:tcBorders>
              <w:top w:val="single" w:sz="4" w:space="0" w:color="auto"/>
            </w:tcBorders>
            <w:vAlign w:val="center"/>
            <w:hideMark/>
          </w:tcPr>
          <w:p w14:paraId="5E414372" w14:textId="77777777" w:rsidR="000C3E73" w:rsidRDefault="000C3E73" w:rsidP="000C3E73">
            <w:pPr>
              <w:pStyle w:val="Prrafodelista"/>
              <w:widowControl w:val="0"/>
              <w:spacing w:after="0" w:line="240" w:lineRule="auto"/>
              <w:ind w:left="0"/>
              <w:rPr>
                <w:rFonts w:ascii="Arial" w:hAnsi="Arial" w:cs="Arial"/>
                <w:color w:val="auto"/>
                <w:sz w:val="18"/>
                <w:szCs w:val="18"/>
                <w:lang w:val="es-ES"/>
              </w:rPr>
            </w:pPr>
          </w:p>
          <w:p w14:paraId="08C5607B"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La evaluación consistirá en otorgar el máximo a la oferta de precio más bajo y otorgar a las demás ofertas puntajes inversamente proporcionales a sus respectivos precios, según la siguiente fórmula:</w:t>
            </w:r>
          </w:p>
          <w:p w14:paraId="17131006" w14:textId="77777777" w:rsidR="000C3E73" w:rsidRPr="009F5EB4" w:rsidRDefault="000C3E73" w:rsidP="000C3E73">
            <w:pPr>
              <w:pStyle w:val="Prrafodelista"/>
              <w:widowControl w:val="0"/>
              <w:spacing w:after="0" w:line="240" w:lineRule="auto"/>
              <w:ind w:left="1701"/>
              <w:rPr>
                <w:rFonts w:ascii="Arial" w:hAnsi="Arial" w:cs="Arial"/>
                <w:color w:val="auto"/>
                <w:sz w:val="18"/>
                <w:szCs w:val="18"/>
              </w:rPr>
            </w:pPr>
          </w:p>
          <w:p w14:paraId="515A78A4"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proofErr w:type="spellStart"/>
            <w:r w:rsidRPr="009F5EB4">
              <w:rPr>
                <w:rFonts w:ascii="Arial" w:hAnsi="Arial" w:cs="Arial"/>
                <w:b/>
                <w:color w:val="auto"/>
                <w:sz w:val="18"/>
                <w:szCs w:val="18"/>
                <w:lang w:val="pt-BR"/>
              </w:rPr>
              <w:t>Pi</w:t>
            </w:r>
            <w:proofErr w:type="spellEnd"/>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14:paraId="16D309D7"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14:paraId="392D43EA"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pt-BR"/>
              </w:rPr>
            </w:pPr>
          </w:p>
          <w:p w14:paraId="18933470" w14:textId="6CAEDCC3" w:rsidR="000C3E73" w:rsidRPr="009F5EB4" w:rsidRDefault="004413B6" w:rsidP="000C3E73">
            <w:pPr>
              <w:widowControl w:val="0"/>
              <w:spacing w:after="0" w:line="240" w:lineRule="auto"/>
              <w:ind w:right="-301"/>
              <w:rPr>
                <w:rFonts w:ascii="Arial" w:hAnsi="Arial" w:cs="Arial"/>
                <w:color w:val="auto"/>
                <w:sz w:val="16"/>
                <w:szCs w:val="18"/>
                <w:lang w:val="pt-BR" w:eastAsia="es-ES"/>
              </w:rPr>
            </w:pPr>
            <w:proofErr w:type="gramStart"/>
            <w:r>
              <w:rPr>
                <w:rFonts w:ascii="Arial" w:hAnsi="Arial" w:cs="Arial"/>
                <w:b/>
                <w:color w:val="auto"/>
                <w:sz w:val="16"/>
                <w:szCs w:val="18"/>
                <w:lang w:val="pt-BR" w:eastAsia="es-ES"/>
              </w:rPr>
              <w:t>i</w:t>
            </w:r>
            <w:proofErr w:type="gramEnd"/>
            <w:r w:rsidR="00806017">
              <w:rPr>
                <w:rFonts w:ascii="Arial" w:hAnsi="Arial" w:cs="Arial"/>
                <w:b/>
                <w:color w:val="auto"/>
                <w:sz w:val="16"/>
                <w:szCs w:val="18"/>
                <w:lang w:val="pt-BR" w:eastAsia="es-ES"/>
              </w:rPr>
              <w:t xml:space="preserve"> </w:t>
            </w:r>
            <w:r w:rsidR="000C3E73" w:rsidRPr="009F5EB4">
              <w:rPr>
                <w:rFonts w:ascii="Arial" w:hAnsi="Arial" w:cs="Arial"/>
                <w:color w:val="auto"/>
                <w:sz w:val="16"/>
                <w:szCs w:val="18"/>
                <w:lang w:val="pt-BR" w:eastAsia="es-ES"/>
              </w:rPr>
              <w:t>= Oferta</w:t>
            </w:r>
          </w:p>
          <w:p w14:paraId="624F6AA7"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sidR="005B2F81">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14:paraId="1BBB6AD4"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Oi</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14:paraId="7FFDF88A"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Om</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14:paraId="4D34C8CF"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=Puntaje máximo del precio</w:t>
            </w:r>
          </w:p>
          <w:p w14:paraId="7D087EA5" w14:textId="77777777" w:rsidR="000C3E73" w:rsidRPr="009F5EB4" w:rsidRDefault="000C3E73" w:rsidP="000C3E73">
            <w:pPr>
              <w:widowControl w:val="0"/>
              <w:spacing w:after="0" w:line="240" w:lineRule="auto"/>
              <w:rPr>
                <w:rFonts w:ascii="Arial" w:hAnsi="Arial" w:cs="Arial"/>
                <w:color w:val="auto"/>
                <w:sz w:val="16"/>
                <w:szCs w:val="18"/>
                <w:lang w:eastAsia="es-ES"/>
              </w:rPr>
            </w:pPr>
          </w:p>
          <w:p w14:paraId="49EF6ACA"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p>
          <w:p w14:paraId="00E0A220"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r w:rsidRPr="000C3E73">
              <w:rPr>
                <w:rFonts w:ascii="Arial" w:hAnsi="Arial" w:cs="Arial"/>
                <w:b/>
                <w:color w:val="auto"/>
                <w:sz w:val="18"/>
                <w:szCs w:val="18"/>
                <w:highlight w:val="lightGray"/>
                <w:lang w:eastAsia="es-ES"/>
              </w:rPr>
              <w:t>[…]</w:t>
            </w:r>
            <w:r w:rsidRPr="009F5EB4">
              <w:rPr>
                <w:rFonts w:ascii="Arial" w:hAnsi="Arial" w:cs="Arial"/>
                <w:b/>
                <w:color w:val="auto"/>
                <w:sz w:val="18"/>
                <w:szCs w:val="18"/>
                <w:lang w:eastAsia="es-ES"/>
              </w:rPr>
              <w:t xml:space="preserve"> puntos</w:t>
            </w:r>
          </w:p>
          <w:p w14:paraId="44B857D4" w14:textId="77777777" w:rsidR="000C3E73" w:rsidRPr="009F5EB4" w:rsidRDefault="000C3E73" w:rsidP="009D3053">
            <w:pPr>
              <w:widowControl w:val="0"/>
              <w:spacing w:after="0" w:line="240" w:lineRule="auto"/>
              <w:jc w:val="center"/>
              <w:rPr>
                <w:rFonts w:ascii="Arial" w:hAnsi="Arial" w:cs="Arial"/>
                <w:color w:val="auto"/>
                <w:sz w:val="18"/>
                <w:szCs w:val="18"/>
                <w:lang w:eastAsia="es-ES"/>
              </w:rPr>
            </w:pPr>
          </w:p>
        </w:tc>
      </w:tr>
    </w:tbl>
    <w:p w14:paraId="0E13B79D" w14:textId="77777777" w:rsidR="00585639" w:rsidRDefault="00585639" w:rsidP="00797982">
      <w:pPr>
        <w:widowControl w:val="0"/>
        <w:spacing w:after="0" w:line="240" w:lineRule="auto"/>
        <w:ind w:left="426"/>
        <w:rPr>
          <w:rFonts w:ascii="Arial" w:hAnsi="Arial" w:cs="Arial"/>
          <w:sz w:val="20"/>
          <w:lang w:val="es-ES"/>
        </w:rPr>
      </w:pPr>
    </w:p>
    <w:p w14:paraId="2577C1F3" w14:textId="77777777" w:rsidR="000C3E73" w:rsidRDefault="000C3E73" w:rsidP="00797982">
      <w:pPr>
        <w:widowControl w:val="0"/>
        <w:spacing w:after="0" w:line="240" w:lineRule="auto"/>
        <w:ind w:left="426"/>
        <w:rPr>
          <w:rFonts w:ascii="Arial" w:hAnsi="Arial" w:cs="Arial"/>
          <w:sz w:val="20"/>
          <w:lang w:val="es-ES"/>
        </w:rPr>
      </w:pPr>
    </w:p>
    <w:tbl>
      <w:tblPr>
        <w:tblStyle w:val="Tabladecuadrcula1clara-nfasis31"/>
        <w:tblW w:w="8646" w:type="dxa"/>
        <w:tblInd w:w="421" w:type="dxa"/>
        <w:tblLook w:val="04A0" w:firstRow="1" w:lastRow="0" w:firstColumn="1" w:lastColumn="0" w:noHBand="0" w:noVBand="1"/>
      </w:tblPr>
      <w:tblGrid>
        <w:gridCol w:w="8646"/>
      </w:tblGrid>
      <w:tr w:rsidR="001B124C" w:rsidRPr="00A61510" w14:paraId="1F397195"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E585ECA" w14:textId="77777777"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1510" w14:paraId="6745BAC5" w14:textId="77777777" w:rsidTr="000C3E73">
        <w:trPr>
          <w:trHeight w:val="77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9C720E4" w14:textId="77777777"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213989">
              <w:rPr>
                <w:rFonts w:ascii="Arial" w:hAnsi="Arial" w:cs="Arial"/>
                <w:i/>
                <w:color w:val="000099"/>
                <w:sz w:val="19"/>
                <w:szCs w:val="19"/>
                <w:u w:val="single"/>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791AFFCA" w14:textId="77777777" w:rsidR="001B124C" w:rsidRPr="00614E01" w:rsidRDefault="001B124C" w:rsidP="001B124C">
      <w:pPr>
        <w:spacing w:after="0" w:line="240" w:lineRule="auto"/>
        <w:ind w:left="426"/>
        <w:rPr>
          <w:rFonts w:ascii="Arial" w:hAnsi="Arial" w:cs="Arial"/>
          <w:i/>
          <w:color w:val="000099"/>
          <w:sz w:val="10"/>
          <w:lang w:val="es-ES"/>
        </w:rPr>
      </w:pPr>
    </w:p>
    <w:p w14:paraId="1BD3DBA0" w14:textId="77777777" w:rsidR="001B124C" w:rsidRPr="002D39EA" w:rsidRDefault="001B124C" w:rsidP="001B124C">
      <w:pPr>
        <w:spacing w:after="0" w:line="240" w:lineRule="auto"/>
        <w:ind w:left="426"/>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299D4AB0" w14:textId="77777777" w:rsidR="006B233C" w:rsidRDefault="006B233C" w:rsidP="00797982">
      <w:pPr>
        <w:pStyle w:val="Textoindependiente2"/>
        <w:widowControl w:val="0"/>
        <w:spacing w:after="0" w:line="240" w:lineRule="auto"/>
        <w:ind w:left="426"/>
        <w:rPr>
          <w:rFonts w:ascii="Arial" w:hAnsi="Arial" w:cs="Arial"/>
          <w:lang w:val="es-PE"/>
        </w:rPr>
      </w:pPr>
    </w:p>
    <w:p w14:paraId="1247194F" w14:textId="77777777" w:rsidR="003815F8" w:rsidRPr="003815F8" w:rsidRDefault="003815F8" w:rsidP="00797982">
      <w:pPr>
        <w:widowControl w:val="0"/>
        <w:spacing w:after="0" w:line="240" w:lineRule="auto"/>
        <w:ind w:left="426"/>
        <w:rPr>
          <w:rFonts w:ascii="Arial" w:hAnsi="Arial" w:cs="Arial"/>
          <w:sz w:val="20"/>
          <w:lang w:val="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14:paraId="4CA2973B" w14:textId="77777777" w:rsidR="003815F8" w:rsidRPr="006B233C" w:rsidRDefault="003815F8" w:rsidP="00797982">
      <w:pPr>
        <w:pStyle w:val="Textoindependiente2"/>
        <w:widowControl w:val="0"/>
        <w:spacing w:after="0" w:line="240" w:lineRule="auto"/>
        <w:ind w:left="426"/>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D5597F" w:rsidRPr="00CD5328" w14:paraId="523349FC" w14:textId="77777777" w:rsidTr="00A113B8">
        <w:trPr>
          <w:trHeight w:val="310"/>
          <w:tblHeader/>
        </w:trPr>
        <w:tc>
          <w:tcPr>
            <w:tcW w:w="5820" w:type="dxa"/>
            <w:gridSpan w:val="2"/>
            <w:tcBorders>
              <w:bottom w:val="single" w:sz="4" w:space="0" w:color="auto"/>
            </w:tcBorders>
            <w:vAlign w:val="center"/>
          </w:tcPr>
          <w:p w14:paraId="1490A0BB" w14:textId="77777777" w:rsidR="00D5597F" w:rsidRPr="00CD5328" w:rsidRDefault="00B70494" w:rsidP="00507DE8">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14:paraId="0B72E7CD" w14:textId="77777777" w:rsidR="00D5597F" w:rsidRPr="00CD5328" w:rsidRDefault="00825F4B" w:rsidP="00407411">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E51B09" w:rsidRPr="00F9202B">
              <w:rPr>
                <w:rFonts w:ascii="Arial" w:hAnsi="Arial" w:cs="Arial"/>
                <w:sz w:val="18"/>
                <w:szCs w:val="18"/>
                <w:vertAlign w:val="superscript"/>
                <w:lang w:eastAsia="es-ES"/>
              </w:rPr>
              <w:footnoteReference w:id="15"/>
            </w:r>
          </w:p>
        </w:tc>
      </w:tr>
      <w:tr w:rsidR="00A113B8" w:rsidRPr="00CD5328" w14:paraId="60D29344" w14:textId="77777777" w:rsidTr="00A113B8">
        <w:trPr>
          <w:trHeight w:val="336"/>
        </w:trPr>
        <w:tc>
          <w:tcPr>
            <w:tcW w:w="352" w:type="dxa"/>
            <w:tcBorders>
              <w:bottom w:val="single" w:sz="4" w:space="0" w:color="auto"/>
              <w:right w:val="nil"/>
            </w:tcBorders>
            <w:vAlign w:val="center"/>
          </w:tcPr>
          <w:p w14:paraId="14AA3053" w14:textId="77777777" w:rsidR="00A113B8" w:rsidRPr="004E2F24" w:rsidRDefault="00A113B8"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600CA995" w14:textId="77777777"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6"/>
            </w:r>
          </w:p>
        </w:tc>
      </w:tr>
      <w:tr w:rsidR="00A113B8" w:rsidRPr="00CD5328" w14:paraId="219A6CCB" w14:textId="77777777" w:rsidTr="00A113B8">
        <w:trPr>
          <w:trHeight w:val="514"/>
        </w:trPr>
        <w:tc>
          <w:tcPr>
            <w:tcW w:w="352" w:type="dxa"/>
            <w:tcBorders>
              <w:top w:val="single" w:sz="4" w:space="0" w:color="auto"/>
              <w:bottom w:val="single" w:sz="4" w:space="0" w:color="auto"/>
              <w:right w:val="nil"/>
            </w:tcBorders>
            <w:vAlign w:val="center"/>
          </w:tcPr>
          <w:p w14:paraId="09688540" w14:textId="77777777" w:rsidR="00A113B8" w:rsidRPr="004E2F24" w:rsidRDefault="00A113B8" w:rsidP="00CD5328">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09CCB129" w14:textId="77777777" w:rsidR="00A113B8" w:rsidRPr="00333BC7" w:rsidRDefault="00A113B8" w:rsidP="006A1082">
            <w:pPr>
              <w:widowControl w:val="0"/>
              <w:spacing w:after="0" w:line="240" w:lineRule="auto"/>
              <w:rPr>
                <w:rFonts w:ascii="Arial" w:hAnsi="Arial" w:cs="Arial"/>
                <w:iCs/>
                <w:sz w:val="18"/>
                <w:szCs w:val="18"/>
                <w:u w:val="single"/>
                <w:lang w:eastAsia="es-ES"/>
              </w:rPr>
            </w:pPr>
            <w:r w:rsidRPr="00333BC7">
              <w:rPr>
                <w:rFonts w:ascii="Arial" w:hAnsi="Arial" w:cs="Arial"/>
                <w:iCs/>
                <w:sz w:val="18"/>
                <w:szCs w:val="18"/>
                <w:u w:val="single"/>
                <w:lang w:eastAsia="es-ES"/>
              </w:rPr>
              <w:t>Evaluación</w:t>
            </w:r>
            <w:r w:rsidRPr="00111488">
              <w:rPr>
                <w:rFonts w:ascii="Arial" w:hAnsi="Arial" w:cs="Arial"/>
                <w:iCs/>
                <w:sz w:val="18"/>
                <w:szCs w:val="18"/>
                <w:lang w:eastAsia="es-ES"/>
              </w:rPr>
              <w:t>:</w:t>
            </w:r>
          </w:p>
          <w:p w14:paraId="0CB51B42" w14:textId="77777777" w:rsidR="00A113B8" w:rsidRPr="00333BC7" w:rsidRDefault="00A113B8" w:rsidP="00CD5328">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plazo de entrega ofertado, el cual debe mejorar el plazo de entrega establecido en las Especificaciones Técnicas.</w:t>
            </w:r>
          </w:p>
          <w:p w14:paraId="1AE370A5" w14:textId="77777777" w:rsidR="00A113B8" w:rsidRPr="00333BC7" w:rsidRDefault="00A113B8" w:rsidP="00CD5328">
            <w:pPr>
              <w:widowControl w:val="0"/>
              <w:spacing w:after="0" w:line="240" w:lineRule="auto"/>
              <w:rPr>
                <w:rFonts w:ascii="Arial" w:hAnsi="Arial" w:cs="Arial"/>
                <w:sz w:val="18"/>
                <w:szCs w:val="18"/>
                <w:u w:val="single"/>
                <w:lang w:eastAsia="es-ES"/>
              </w:rPr>
            </w:pPr>
          </w:p>
          <w:p w14:paraId="2265303A" w14:textId="77777777" w:rsidR="00A113B8" w:rsidRPr="00333BC7" w:rsidRDefault="00A113B8" w:rsidP="00CD5328">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1EF7E316" w14:textId="77777777" w:rsidR="00A113B8" w:rsidRPr="00333BC7" w:rsidRDefault="00A113B8" w:rsidP="00CD5328">
            <w:pPr>
              <w:widowControl w:val="0"/>
              <w:spacing w:after="0" w:line="240" w:lineRule="auto"/>
              <w:rPr>
                <w:rFonts w:ascii="Arial" w:hAnsi="Arial" w:cs="Arial"/>
                <w:sz w:val="18"/>
                <w:szCs w:val="18"/>
                <w:lang w:val="es-ES" w:eastAsia="es-ES"/>
              </w:rPr>
            </w:pPr>
            <w:r w:rsidRPr="00333BC7">
              <w:rPr>
                <w:rFonts w:ascii="Arial" w:hAnsi="Arial" w:cs="Arial"/>
                <w:sz w:val="18"/>
                <w:szCs w:val="18"/>
                <w:lang w:eastAsia="es-ES"/>
              </w:rPr>
              <w:t xml:space="preserve">Se acreditará mediante la presentación de declaración jurada de plazo de entrega. </w:t>
            </w:r>
            <w:r w:rsidRPr="00333BC7">
              <w:rPr>
                <w:rFonts w:ascii="Arial" w:hAnsi="Arial" w:cs="Arial"/>
                <w:b/>
                <w:sz w:val="18"/>
                <w:szCs w:val="18"/>
              </w:rPr>
              <w:t>(Anexo Nº 4)</w:t>
            </w:r>
          </w:p>
          <w:p w14:paraId="26CF7772" w14:textId="77777777" w:rsidR="00A113B8" w:rsidRPr="00333BC7" w:rsidRDefault="00A113B8" w:rsidP="00CD5328">
            <w:pPr>
              <w:widowControl w:val="0"/>
              <w:spacing w:after="0" w:line="240" w:lineRule="auto"/>
              <w:rPr>
                <w:rFonts w:ascii="Arial" w:hAnsi="Arial" w:cs="Arial"/>
                <w:sz w:val="18"/>
                <w:szCs w:val="18"/>
                <w:lang w:val="es-ES" w:eastAsia="es-ES"/>
              </w:rPr>
            </w:pPr>
          </w:p>
        </w:tc>
        <w:tc>
          <w:tcPr>
            <w:tcW w:w="3252" w:type="dxa"/>
            <w:tcBorders>
              <w:top w:val="single" w:sz="4" w:space="0" w:color="auto"/>
              <w:bottom w:val="single" w:sz="4" w:space="0" w:color="auto"/>
            </w:tcBorders>
            <w:vAlign w:val="center"/>
            <w:hideMark/>
          </w:tcPr>
          <w:p w14:paraId="00260997" w14:textId="77777777"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hasta </w:t>
            </w:r>
            <w:r w:rsidRPr="00A113B8">
              <w:rPr>
                <w:rFonts w:ascii="Arial" w:hAnsi="Arial" w:cs="Arial"/>
                <w:sz w:val="18"/>
                <w:szCs w:val="18"/>
                <w:highlight w:val="lightGray"/>
                <w:lang w:eastAsia="es-ES"/>
              </w:rPr>
              <w:t>[...]</w:t>
            </w:r>
            <w:r w:rsidRPr="00CD5328">
              <w:rPr>
                <w:rFonts w:ascii="Arial" w:hAnsi="Arial" w:cs="Arial"/>
                <w:sz w:val="18"/>
                <w:szCs w:val="18"/>
              </w:rPr>
              <w:t xml:space="preserve"> días calendario:</w:t>
            </w:r>
          </w:p>
          <w:p w14:paraId="4E4A89AC"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1C905E95" w14:textId="77777777" w:rsidR="00A113B8" w:rsidRPr="00CD5328" w:rsidRDefault="00A113B8" w:rsidP="00A113B8">
            <w:pPr>
              <w:widowControl w:val="0"/>
              <w:spacing w:after="0" w:line="240" w:lineRule="auto"/>
              <w:rPr>
                <w:rFonts w:ascii="Arial" w:hAnsi="Arial" w:cs="Arial"/>
                <w:sz w:val="16"/>
                <w:szCs w:val="18"/>
              </w:rPr>
            </w:pPr>
          </w:p>
          <w:p w14:paraId="69894CD9" w14:textId="77777777"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14:paraId="53560F0D"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278C46FB" w14:textId="77777777" w:rsidR="00A113B8" w:rsidRPr="00CD5328" w:rsidRDefault="00A113B8" w:rsidP="00A113B8">
            <w:pPr>
              <w:widowControl w:val="0"/>
              <w:spacing w:after="0" w:line="240" w:lineRule="auto"/>
              <w:rPr>
                <w:rFonts w:ascii="Arial" w:hAnsi="Arial" w:cs="Arial"/>
                <w:sz w:val="16"/>
                <w:szCs w:val="18"/>
              </w:rPr>
            </w:pPr>
          </w:p>
          <w:p w14:paraId="4B8BDC2E" w14:textId="77777777"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4F8AB81D"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17C5FD7D" w14:textId="77777777" w:rsidR="00A113B8" w:rsidRPr="00CD5328" w:rsidRDefault="00A113B8" w:rsidP="00CD5328">
            <w:pPr>
              <w:widowControl w:val="0"/>
              <w:spacing w:after="0" w:line="240" w:lineRule="auto"/>
              <w:jc w:val="center"/>
              <w:rPr>
                <w:rFonts w:ascii="Arial" w:hAnsi="Arial" w:cs="Arial"/>
                <w:sz w:val="18"/>
                <w:szCs w:val="18"/>
                <w:lang w:eastAsia="es-ES"/>
              </w:rPr>
            </w:pPr>
          </w:p>
        </w:tc>
      </w:tr>
      <w:tr w:rsidR="000C3E73" w:rsidRPr="00CD5328" w14:paraId="3F1EB39B" w14:textId="77777777" w:rsidTr="000C3E73">
        <w:trPr>
          <w:trHeight w:val="77"/>
        </w:trPr>
        <w:tc>
          <w:tcPr>
            <w:tcW w:w="352" w:type="dxa"/>
            <w:tcBorders>
              <w:top w:val="single" w:sz="4" w:space="0" w:color="auto"/>
              <w:left w:val="single" w:sz="4" w:space="0" w:color="auto"/>
              <w:bottom w:val="single" w:sz="4" w:space="0" w:color="auto"/>
              <w:right w:val="nil"/>
            </w:tcBorders>
            <w:vAlign w:val="center"/>
          </w:tcPr>
          <w:p w14:paraId="3C4C6D0E" w14:textId="77777777" w:rsidR="000C3E73" w:rsidRPr="004E2F24" w:rsidRDefault="000C3E73" w:rsidP="00840A1F">
            <w:pPr>
              <w:widowControl w:val="0"/>
              <w:spacing w:after="0" w:line="240" w:lineRule="auto"/>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14:paraId="5B008C99" w14:textId="77777777" w:rsidR="000C3E73" w:rsidRDefault="000C3E73" w:rsidP="00840A1F">
            <w:pPr>
              <w:widowControl w:val="0"/>
              <w:spacing w:after="0" w:line="240" w:lineRule="auto"/>
              <w:rPr>
                <w:rFonts w:ascii="Arial" w:hAnsi="Arial" w:cs="Arial"/>
                <w:sz w:val="18"/>
                <w:szCs w:val="18"/>
                <w:highlight w:val="yellow"/>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17"/>
            </w:r>
          </w:p>
        </w:tc>
      </w:tr>
      <w:tr w:rsidR="00840A1F" w:rsidRPr="00CD5328" w14:paraId="517D8737" w14:textId="77777777" w:rsidTr="00A113B8">
        <w:trPr>
          <w:trHeight w:val="2643"/>
        </w:trPr>
        <w:tc>
          <w:tcPr>
            <w:tcW w:w="352" w:type="dxa"/>
            <w:tcBorders>
              <w:top w:val="single" w:sz="4" w:space="0" w:color="auto"/>
              <w:left w:val="single" w:sz="4" w:space="0" w:color="auto"/>
              <w:bottom w:val="single" w:sz="4" w:space="0" w:color="auto"/>
              <w:right w:val="nil"/>
            </w:tcBorders>
            <w:vAlign w:val="center"/>
          </w:tcPr>
          <w:p w14:paraId="17DD1BF9" w14:textId="77777777"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1886F10F" w14:textId="77777777" w:rsidR="002968AE" w:rsidRPr="000C3E73" w:rsidRDefault="002968AE" w:rsidP="002968AE">
            <w:pPr>
              <w:pStyle w:val="Prrafodelista"/>
              <w:widowControl w:val="0"/>
              <w:spacing w:after="0" w:line="240" w:lineRule="auto"/>
              <w:ind w:left="0"/>
              <w:rPr>
                <w:rFonts w:ascii="Arial" w:hAnsi="Arial" w:cs="Arial"/>
                <w:b/>
                <w:color w:val="auto"/>
                <w:sz w:val="18"/>
                <w:lang w:val="es-ES_tradnl"/>
              </w:rPr>
            </w:pPr>
            <w:r w:rsidRPr="000C3E73">
              <w:rPr>
                <w:rFonts w:ascii="Arial" w:hAnsi="Arial" w:cs="Arial"/>
                <w:b/>
                <w:color w:val="auto"/>
                <w:sz w:val="18"/>
                <w:lang w:val="es-ES_tradnl"/>
              </w:rPr>
              <w:t>Contratación de personas con discapacidad</w:t>
            </w:r>
          </w:p>
          <w:p w14:paraId="0BDA7883" w14:textId="77777777" w:rsidR="002968AE" w:rsidRPr="00C04FA0" w:rsidRDefault="002968AE" w:rsidP="002968AE">
            <w:pPr>
              <w:pStyle w:val="Prrafodelista"/>
              <w:widowControl w:val="0"/>
              <w:spacing w:after="0" w:line="240" w:lineRule="auto"/>
              <w:ind w:left="0"/>
              <w:rPr>
                <w:rFonts w:ascii="Arial" w:hAnsi="Arial" w:cs="Arial"/>
                <w:color w:val="auto"/>
                <w:sz w:val="18"/>
                <w:szCs w:val="18"/>
                <w:u w:val="single"/>
                <w:lang w:val="es-ES_tradnl"/>
              </w:rPr>
            </w:pPr>
          </w:p>
          <w:p w14:paraId="574DE592" w14:textId="77777777" w:rsidR="002968AE" w:rsidRPr="002968AE" w:rsidRDefault="002968AE" w:rsidP="002968AE">
            <w:pPr>
              <w:pStyle w:val="Prrafodelista"/>
              <w:widowControl w:val="0"/>
              <w:spacing w:after="0" w:line="240" w:lineRule="auto"/>
              <w:ind w:left="0"/>
              <w:rPr>
                <w:rFonts w:ascii="Arial" w:hAnsi="Arial" w:cs="Arial"/>
                <w:bCs/>
                <w:color w:val="auto"/>
                <w:sz w:val="18"/>
                <w:szCs w:val="18"/>
                <w:lang w:val="es-ES" w:eastAsia="es-ES"/>
              </w:rPr>
            </w:pPr>
            <w:r w:rsidRPr="00C04FA0">
              <w:rPr>
                <w:rFonts w:ascii="Arial" w:hAnsi="Arial" w:cs="Arial"/>
                <w:color w:val="auto"/>
                <w:sz w:val="18"/>
                <w:szCs w:val="18"/>
                <w:u w:val="single"/>
                <w:lang w:val="es-ES_tradnl"/>
              </w:rPr>
              <w:t>Evaluación</w:t>
            </w:r>
            <w:r w:rsidRPr="00111488">
              <w:rPr>
                <w:rFonts w:ascii="Arial" w:hAnsi="Arial" w:cs="Arial"/>
                <w:color w:val="auto"/>
                <w:sz w:val="18"/>
                <w:szCs w:val="18"/>
                <w:lang w:val="es-ES_tradnl"/>
              </w:rPr>
              <w:t>:</w:t>
            </w:r>
          </w:p>
          <w:p w14:paraId="626D03C7" w14:textId="77777777" w:rsidR="00221196" w:rsidRDefault="00221196" w:rsidP="002968AE">
            <w:pPr>
              <w:pStyle w:val="Prrafodelista"/>
              <w:widowControl w:val="0"/>
              <w:spacing w:after="0" w:line="240" w:lineRule="auto"/>
              <w:ind w:left="0"/>
              <w:rPr>
                <w:rFonts w:ascii="Arial" w:hAnsi="Arial" w:cs="Arial"/>
                <w:color w:val="auto"/>
                <w:sz w:val="18"/>
                <w:szCs w:val="18"/>
                <w:lang w:val="es-ES_tradnl"/>
              </w:rPr>
            </w:pPr>
          </w:p>
          <w:p w14:paraId="0B36DF29" w14:textId="77777777" w:rsidR="002968AE" w:rsidRPr="002968AE" w:rsidRDefault="002968AE" w:rsidP="002968AE">
            <w:pPr>
              <w:pStyle w:val="Prrafodelista"/>
              <w:widowControl w:val="0"/>
              <w:spacing w:after="0" w:line="240" w:lineRule="auto"/>
              <w:ind w:left="0"/>
              <w:rPr>
                <w:rFonts w:ascii="Arial" w:hAnsi="Arial" w:cs="Arial"/>
                <w:color w:val="auto"/>
                <w:sz w:val="18"/>
                <w:szCs w:val="18"/>
                <w:lang w:val="es-ES_tradnl"/>
              </w:rPr>
            </w:pPr>
            <w:r w:rsidRPr="002968AE">
              <w:rPr>
                <w:rFonts w:ascii="Arial" w:hAnsi="Arial" w:cs="Arial"/>
                <w:color w:val="auto"/>
                <w:sz w:val="18"/>
                <w:szCs w:val="18"/>
                <w:lang w:val="es-ES_tradnl"/>
              </w:rPr>
              <w:t>Se evaluará que el postor sea una Empresa Promocional para Personas con Discapacidad</w:t>
            </w:r>
            <w:r w:rsidRPr="002968AE">
              <w:rPr>
                <w:rStyle w:val="Refdenotaalpie"/>
                <w:rFonts w:ascii="Arial" w:hAnsi="Arial" w:cs="Arial"/>
                <w:bCs/>
                <w:color w:val="auto"/>
                <w:sz w:val="18"/>
                <w:szCs w:val="18"/>
                <w:lang w:val="es-ES_tradnl" w:eastAsia="es-ES"/>
              </w:rPr>
              <w:footnoteReference w:id="18"/>
            </w:r>
            <w:r w:rsidRPr="002968AE">
              <w:rPr>
                <w:rFonts w:ascii="Arial" w:hAnsi="Arial" w:cs="Arial"/>
                <w:color w:val="auto"/>
                <w:sz w:val="18"/>
                <w:szCs w:val="18"/>
                <w:lang w:val="es-ES_tradnl"/>
              </w:rPr>
              <w:t xml:space="preserve"> registrada en el REPPCD.</w:t>
            </w:r>
          </w:p>
          <w:p w14:paraId="531BD0A8" w14:textId="77777777" w:rsidR="002968AE" w:rsidRPr="002968AE" w:rsidRDefault="002968AE" w:rsidP="002968AE">
            <w:pPr>
              <w:pStyle w:val="Prrafodelista"/>
              <w:widowControl w:val="0"/>
              <w:spacing w:after="0" w:line="240" w:lineRule="auto"/>
              <w:ind w:left="0"/>
              <w:rPr>
                <w:rFonts w:ascii="Arial" w:hAnsi="Arial" w:cs="Arial"/>
                <w:b/>
                <w:bCs/>
                <w:color w:val="auto"/>
                <w:sz w:val="18"/>
                <w:szCs w:val="18"/>
                <w:u w:val="single"/>
                <w:lang w:val="es-ES_tradnl" w:eastAsia="es-ES"/>
              </w:rPr>
            </w:pPr>
          </w:p>
          <w:p w14:paraId="6D208FAD" w14:textId="77777777" w:rsidR="002968AE" w:rsidRPr="002968AE" w:rsidRDefault="002968AE" w:rsidP="002968AE">
            <w:pPr>
              <w:pStyle w:val="Prrafodelista"/>
              <w:widowControl w:val="0"/>
              <w:spacing w:after="0" w:line="240" w:lineRule="auto"/>
              <w:ind w:left="0"/>
              <w:rPr>
                <w:rFonts w:ascii="Arial" w:hAnsi="Arial" w:cs="Arial"/>
                <w:bCs/>
                <w:color w:val="auto"/>
                <w:sz w:val="18"/>
                <w:szCs w:val="18"/>
                <w:lang w:val="es-ES" w:eastAsia="es-ES"/>
              </w:rPr>
            </w:pPr>
            <w:r w:rsidRPr="002968AE">
              <w:rPr>
                <w:rFonts w:ascii="Arial" w:hAnsi="Arial" w:cs="Arial"/>
                <w:color w:val="auto"/>
                <w:sz w:val="18"/>
                <w:szCs w:val="18"/>
                <w:u w:val="single"/>
                <w:lang w:val="es-ES_tradnl"/>
              </w:rPr>
              <w:t>Acreditación</w:t>
            </w:r>
            <w:r w:rsidRPr="00111488">
              <w:rPr>
                <w:rFonts w:ascii="Arial" w:hAnsi="Arial" w:cs="Arial"/>
                <w:color w:val="auto"/>
                <w:sz w:val="18"/>
                <w:szCs w:val="18"/>
                <w:lang w:val="es-ES_tradnl"/>
              </w:rPr>
              <w:t>:</w:t>
            </w:r>
          </w:p>
          <w:p w14:paraId="1534C71A" w14:textId="77777777" w:rsidR="00221196" w:rsidRDefault="00221196" w:rsidP="002968AE">
            <w:pPr>
              <w:widowControl w:val="0"/>
              <w:spacing w:after="0" w:line="240" w:lineRule="auto"/>
              <w:rPr>
                <w:rFonts w:ascii="Arial" w:hAnsi="Arial" w:cs="Arial"/>
                <w:color w:val="auto"/>
                <w:sz w:val="18"/>
                <w:szCs w:val="18"/>
                <w:lang w:val="es-ES_tradnl"/>
              </w:rPr>
            </w:pPr>
          </w:p>
          <w:p w14:paraId="24C6EF9D" w14:textId="77777777" w:rsidR="00840A1F" w:rsidRPr="002968AE" w:rsidRDefault="002968AE" w:rsidP="002968AE">
            <w:pPr>
              <w:widowControl w:val="0"/>
              <w:spacing w:after="0" w:line="240" w:lineRule="auto"/>
              <w:rPr>
                <w:rFonts w:ascii="Arial" w:hAnsi="Arial" w:cs="Arial"/>
                <w:color w:val="auto"/>
                <w:sz w:val="18"/>
                <w:szCs w:val="18"/>
                <w:u w:val="single"/>
                <w:lang w:eastAsia="es-ES"/>
              </w:rPr>
            </w:pPr>
            <w:r w:rsidRPr="002968AE">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2968AE">
              <w:rPr>
                <w:rStyle w:val="Refdenotaalpie"/>
                <w:rFonts w:ascii="Arial" w:hAnsi="Arial" w:cs="Arial"/>
                <w:color w:val="auto"/>
                <w:sz w:val="18"/>
                <w:szCs w:val="18"/>
                <w:lang w:val="es-ES_tradnl"/>
              </w:rPr>
              <w:footnoteReference w:id="19"/>
            </w:r>
            <w:r w:rsidRPr="002968AE">
              <w:rPr>
                <w:rFonts w:ascii="Arial" w:hAnsi="Arial" w:cs="Arial"/>
                <w:color w:val="auto"/>
                <w:sz w:val="18"/>
                <w:szCs w:val="18"/>
                <w:lang w:val="es-ES_tradnl"/>
              </w:rPr>
              <w:t>, a nombre del postor</w:t>
            </w:r>
            <w:r w:rsidRPr="002968AE">
              <w:rPr>
                <w:rStyle w:val="Refdenotaalpie"/>
                <w:rFonts w:ascii="Arial" w:hAnsi="Arial" w:cs="Arial"/>
                <w:color w:val="auto"/>
                <w:sz w:val="18"/>
                <w:szCs w:val="18"/>
                <w:lang w:val="es-ES_tradnl"/>
              </w:rPr>
              <w:footnoteReference w:id="20"/>
            </w:r>
            <w:r w:rsidRPr="002968AE">
              <w:rPr>
                <w:rFonts w:ascii="Arial" w:hAnsi="Arial" w:cs="Arial"/>
                <w:color w:val="auto"/>
                <w:sz w:val="18"/>
                <w:szCs w:val="18"/>
                <w:lang w:val="es-ES_tradnl"/>
              </w:rPr>
              <w:t xml:space="preserve">. </w:t>
            </w:r>
          </w:p>
          <w:p w14:paraId="7EE3123A" w14:textId="77777777" w:rsidR="00840A1F" w:rsidRPr="00333BC7" w:rsidRDefault="00840A1F" w:rsidP="00840A1F">
            <w:pPr>
              <w:widowControl w:val="0"/>
              <w:spacing w:after="0" w:line="240" w:lineRule="auto"/>
              <w:rPr>
                <w:rFonts w:ascii="Arial" w:hAnsi="Arial" w:cs="Arial"/>
                <w:sz w:val="18"/>
                <w:szCs w:val="18"/>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14:paraId="683F441D" w14:textId="77777777" w:rsidR="00840A1F" w:rsidRPr="0075343F" w:rsidRDefault="00840A1F" w:rsidP="00840A1F">
            <w:pPr>
              <w:spacing w:after="0" w:line="240" w:lineRule="auto"/>
              <w:ind w:left="72" w:hanging="72"/>
              <w:rPr>
                <w:rFonts w:ascii="Arial" w:hAnsi="Arial" w:cs="Arial"/>
                <w:color w:val="auto"/>
                <w:sz w:val="20"/>
                <w:lang w:val="es-ES_tradnl"/>
              </w:rPr>
            </w:pPr>
          </w:p>
          <w:p w14:paraId="5E24EEEA" w14:textId="77777777" w:rsidR="00840A1F" w:rsidRPr="00333BC7" w:rsidRDefault="00840A1F" w:rsidP="00840A1F">
            <w:pPr>
              <w:spacing w:after="0" w:line="240" w:lineRule="auto"/>
              <w:ind w:left="72" w:hanging="72"/>
              <w:rPr>
                <w:rFonts w:ascii="Arial" w:hAnsi="Arial" w:cs="Arial"/>
                <w:color w:val="auto"/>
                <w:sz w:val="18"/>
                <w:szCs w:val="18"/>
                <w:lang w:val="es-ES_tradnl"/>
              </w:rPr>
            </w:pPr>
            <w:r w:rsidRPr="00333BC7">
              <w:rPr>
                <w:rFonts w:ascii="Arial" w:hAnsi="Arial" w:cs="Arial"/>
                <w:color w:val="auto"/>
                <w:sz w:val="18"/>
                <w:szCs w:val="18"/>
                <w:lang w:val="es-ES_tradnl"/>
              </w:rPr>
              <w:t>Presenta  Constancia REPPCD</w:t>
            </w:r>
          </w:p>
          <w:p w14:paraId="49EE73CE" w14:textId="77777777" w:rsidR="00840A1F" w:rsidRPr="00333BC7" w:rsidRDefault="00840A1F" w:rsidP="00840A1F">
            <w:pPr>
              <w:spacing w:after="0" w:line="240" w:lineRule="auto"/>
              <w:ind w:left="72" w:hanging="72"/>
              <w:jc w:val="right"/>
              <w:rPr>
                <w:rFonts w:ascii="Arial" w:hAnsi="Arial" w:cs="Arial"/>
                <w:b/>
                <w:color w:val="auto"/>
                <w:sz w:val="18"/>
                <w:szCs w:val="18"/>
                <w:lang w:val="es-ES_tradnl"/>
              </w:rPr>
            </w:pPr>
            <w:r w:rsidRPr="00333BC7">
              <w:rPr>
                <w:rFonts w:ascii="Arial" w:hAnsi="Arial" w:cs="Arial"/>
                <w:b/>
                <w:color w:val="auto"/>
                <w:sz w:val="18"/>
                <w:szCs w:val="18"/>
                <w:highlight w:val="lightGray"/>
                <w:lang w:val="es-ES_tradnl"/>
              </w:rPr>
              <w:t>[...]</w:t>
            </w:r>
            <w:r w:rsidRPr="00333BC7">
              <w:rPr>
                <w:rFonts w:ascii="Arial" w:hAnsi="Arial" w:cs="Arial"/>
                <w:b/>
                <w:color w:val="auto"/>
                <w:sz w:val="18"/>
                <w:szCs w:val="18"/>
                <w:lang w:val="es-ES_tradnl"/>
              </w:rPr>
              <w:t xml:space="preserve"> puntos</w:t>
            </w:r>
          </w:p>
          <w:p w14:paraId="5BDD75C8" w14:textId="77777777" w:rsidR="00840A1F" w:rsidRPr="00333BC7" w:rsidRDefault="00840A1F" w:rsidP="00840A1F">
            <w:pPr>
              <w:spacing w:after="0" w:line="240" w:lineRule="auto"/>
              <w:rPr>
                <w:rFonts w:ascii="Arial" w:hAnsi="Arial" w:cs="Arial"/>
                <w:color w:val="auto"/>
                <w:sz w:val="18"/>
                <w:szCs w:val="18"/>
                <w:lang w:eastAsia="es-ES"/>
              </w:rPr>
            </w:pPr>
          </w:p>
          <w:p w14:paraId="59FC7297" w14:textId="77777777" w:rsidR="00840A1F" w:rsidRPr="00333BC7" w:rsidRDefault="00840A1F" w:rsidP="00840A1F">
            <w:pPr>
              <w:spacing w:after="0" w:line="240" w:lineRule="auto"/>
              <w:ind w:left="72" w:hanging="72"/>
              <w:rPr>
                <w:rFonts w:ascii="Arial" w:hAnsi="Arial" w:cs="Arial"/>
                <w:color w:val="auto"/>
                <w:sz w:val="18"/>
                <w:szCs w:val="18"/>
                <w:lang w:val="es-ES_tradnl"/>
              </w:rPr>
            </w:pPr>
            <w:r w:rsidRPr="00333BC7">
              <w:rPr>
                <w:rFonts w:ascii="Arial" w:hAnsi="Arial" w:cs="Arial"/>
                <w:color w:val="auto"/>
                <w:sz w:val="18"/>
                <w:szCs w:val="18"/>
                <w:lang w:val="es-ES_tradnl"/>
              </w:rPr>
              <w:t>No presenta Constancia REPPCD</w:t>
            </w:r>
          </w:p>
          <w:p w14:paraId="44C4EB23" w14:textId="77777777" w:rsidR="00840A1F" w:rsidRPr="0075343F" w:rsidRDefault="00840A1F" w:rsidP="0097790C">
            <w:pPr>
              <w:spacing w:after="0" w:line="240" w:lineRule="auto"/>
              <w:ind w:left="72" w:hanging="72"/>
              <w:jc w:val="right"/>
              <w:rPr>
                <w:rFonts w:ascii="Arial" w:hAnsi="Arial" w:cs="Arial"/>
                <w:b/>
                <w:sz w:val="18"/>
                <w:szCs w:val="18"/>
                <w:highlight w:val="yellow"/>
                <w:lang w:val="es-ES_tradnl"/>
              </w:rPr>
            </w:pPr>
            <w:r w:rsidRPr="00333BC7">
              <w:rPr>
                <w:rFonts w:ascii="Arial" w:hAnsi="Arial" w:cs="Arial"/>
                <w:b/>
                <w:color w:val="auto"/>
                <w:sz w:val="18"/>
                <w:szCs w:val="18"/>
                <w:lang w:val="es-ES_tradnl"/>
              </w:rPr>
              <w:t>0 puntos</w:t>
            </w:r>
          </w:p>
        </w:tc>
      </w:tr>
      <w:tr w:rsidR="00A113B8" w:rsidRPr="00CD5328" w14:paraId="565EFBC0" w14:textId="77777777" w:rsidTr="00A113B8">
        <w:trPr>
          <w:trHeight w:val="77"/>
        </w:trPr>
        <w:tc>
          <w:tcPr>
            <w:tcW w:w="352" w:type="dxa"/>
            <w:tcBorders>
              <w:top w:val="single" w:sz="4" w:space="0" w:color="auto"/>
              <w:bottom w:val="single" w:sz="4" w:space="0" w:color="auto"/>
              <w:right w:val="nil"/>
            </w:tcBorders>
            <w:vAlign w:val="center"/>
          </w:tcPr>
          <w:p w14:paraId="57B9193A" w14:textId="77777777" w:rsidR="00A113B8" w:rsidRPr="004E2F24" w:rsidRDefault="00A113B8" w:rsidP="00840A1F">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14:paraId="7309B483" w14:textId="77777777" w:rsidR="00A113B8" w:rsidRPr="00CD5328" w:rsidRDefault="00A113B8" w:rsidP="00A113B8">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1"/>
            </w:r>
          </w:p>
        </w:tc>
      </w:tr>
      <w:tr w:rsidR="00A113B8" w:rsidRPr="00CD5328" w14:paraId="322CE6EB" w14:textId="77777777" w:rsidTr="00A113B8">
        <w:trPr>
          <w:trHeight w:val="536"/>
        </w:trPr>
        <w:tc>
          <w:tcPr>
            <w:tcW w:w="352" w:type="dxa"/>
            <w:tcBorders>
              <w:top w:val="single" w:sz="4" w:space="0" w:color="auto"/>
              <w:bottom w:val="single" w:sz="4" w:space="0" w:color="auto"/>
              <w:right w:val="nil"/>
            </w:tcBorders>
            <w:vAlign w:val="center"/>
          </w:tcPr>
          <w:p w14:paraId="14ECDFD3" w14:textId="77777777" w:rsidR="00A113B8" w:rsidRPr="004E2F24" w:rsidRDefault="00A113B8"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5E536AC8" w14:textId="77777777"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14:paraId="41345F49" w14:textId="77777777" w:rsidR="00221196" w:rsidRDefault="00221196" w:rsidP="00840A1F">
            <w:pPr>
              <w:widowControl w:val="0"/>
              <w:spacing w:after="0" w:line="240" w:lineRule="auto"/>
              <w:rPr>
                <w:rFonts w:ascii="Arial" w:hAnsi="Arial" w:cs="Arial"/>
                <w:sz w:val="18"/>
                <w:szCs w:val="18"/>
                <w:lang w:eastAsia="es-ES"/>
              </w:rPr>
            </w:pPr>
          </w:p>
          <w:p w14:paraId="11384B30" w14:textId="77777777"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tiempo de garantía comercial ofertada, el cual debe superar el tiempo mínimo de garantía exigido en las Especificaciones Técnicas.</w:t>
            </w:r>
          </w:p>
          <w:p w14:paraId="37A937D8" w14:textId="77777777" w:rsidR="00A113B8" w:rsidRPr="00333BC7" w:rsidRDefault="00A113B8" w:rsidP="00840A1F">
            <w:pPr>
              <w:widowControl w:val="0"/>
              <w:spacing w:after="0" w:line="240" w:lineRule="auto"/>
              <w:rPr>
                <w:rFonts w:ascii="Arial" w:hAnsi="Arial" w:cs="Arial"/>
                <w:sz w:val="18"/>
                <w:szCs w:val="18"/>
                <w:u w:val="single"/>
                <w:lang w:eastAsia="es-ES"/>
              </w:rPr>
            </w:pPr>
          </w:p>
          <w:p w14:paraId="71D03747" w14:textId="77777777" w:rsidR="00A113B8" w:rsidRPr="00333BC7" w:rsidRDefault="00A113B8" w:rsidP="00840A1F">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5BE58884" w14:textId="77777777" w:rsidR="00221196" w:rsidRDefault="00221196" w:rsidP="00840A1F">
            <w:pPr>
              <w:widowControl w:val="0"/>
              <w:spacing w:after="0" w:line="240" w:lineRule="auto"/>
              <w:rPr>
                <w:rFonts w:ascii="Arial" w:hAnsi="Arial" w:cs="Arial"/>
                <w:sz w:val="18"/>
                <w:szCs w:val="18"/>
                <w:lang w:eastAsia="es-ES"/>
              </w:rPr>
            </w:pPr>
          </w:p>
          <w:p w14:paraId="0FB3152F" w14:textId="77777777"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acreditará mediante la presentación de declaración jurada.</w:t>
            </w:r>
          </w:p>
          <w:p w14:paraId="64406EC2" w14:textId="77777777" w:rsidR="00A113B8" w:rsidRPr="00333BC7" w:rsidRDefault="00A113B8" w:rsidP="00840A1F">
            <w:pPr>
              <w:widowControl w:val="0"/>
              <w:spacing w:after="0" w:line="240" w:lineRule="auto"/>
              <w:rPr>
                <w:rFonts w:ascii="Arial" w:hAnsi="Arial" w:cs="Arial"/>
                <w:sz w:val="18"/>
                <w:szCs w:val="18"/>
                <w:lang w:eastAsia="es-ES"/>
              </w:rPr>
            </w:pPr>
          </w:p>
        </w:tc>
        <w:tc>
          <w:tcPr>
            <w:tcW w:w="3252" w:type="dxa"/>
            <w:tcBorders>
              <w:top w:val="single" w:sz="4" w:space="0" w:color="auto"/>
              <w:bottom w:val="single" w:sz="4" w:space="0" w:color="auto"/>
            </w:tcBorders>
            <w:vAlign w:val="center"/>
            <w:hideMark/>
          </w:tcPr>
          <w:p w14:paraId="16E5FBA5" w14:textId="77777777" w:rsidR="00A113B8" w:rsidRDefault="00A113B8" w:rsidP="00A113B8">
            <w:pPr>
              <w:widowControl w:val="0"/>
              <w:spacing w:after="0" w:line="240" w:lineRule="auto"/>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0FF3A364" w14:textId="77777777" w:rsidR="00A113B8" w:rsidRPr="00CD5328" w:rsidRDefault="00A113B8" w:rsidP="00A113B8">
            <w:pPr>
              <w:widowControl w:val="0"/>
              <w:spacing w:after="0" w:line="240" w:lineRule="auto"/>
              <w:jc w:val="right"/>
              <w:rPr>
                <w:rFonts w:ascii="Arial" w:hAnsi="Arial" w:cs="Arial"/>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10CFDA85" w14:textId="77777777" w:rsidR="00A113B8" w:rsidRPr="00CD5328" w:rsidRDefault="00A113B8" w:rsidP="00A113B8">
            <w:pPr>
              <w:widowControl w:val="0"/>
              <w:spacing w:after="0" w:line="240" w:lineRule="auto"/>
              <w:rPr>
                <w:rFonts w:ascii="Arial" w:hAnsi="Arial" w:cs="Arial"/>
                <w:sz w:val="16"/>
                <w:szCs w:val="18"/>
              </w:rPr>
            </w:pPr>
          </w:p>
          <w:p w14:paraId="10FED3B8" w14:textId="77777777" w:rsidR="00A113B8" w:rsidRDefault="00A113B8" w:rsidP="00A113B8">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1B0D048D"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5D744C5E" w14:textId="77777777" w:rsidR="00A113B8" w:rsidRPr="00CD5328" w:rsidRDefault="00A113B8" w:rsidP="00A113B8">
            <w:pPr>
              <w:widowControl w:val="0"/>
              <w:spacing w:after="0" w:line="240" w:lineRule="auto"/>
              <w:rPr>
                <w:rFonts w:ascii="Arial" w:hAnsi="Arial" w:cs="Arial"/>
                <w:sz w:val="16"/>
                <w:szCs w:val="18"/>
              </w:rPr>
            </w:pPr>
          </w:p>
          <w:p w14:paraId="51A2A65D" w14:textId="77777777" w:rsidR="00A113B8" w:rsidRDefault="00A113B8" w:rsidP="00A113B8">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67D50D0F" w14:textId="77777777" w:rsidR="00A113B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F9202B">
              <w:rPr>
                <w:rFonts w:ascii="Arial" w:hAnsi="Arial" w:cs="Arial"/>
                <w:b/>
                <w:sz w:val="18"/>
                <w:szCs w:val="18"/>
              </w:rPr>
              <w:t>puntos</w:t>
            </w:r>
          </w:p>
          <w:p w14:paraId="7362D907" w14:textId="77777777" w:rsidR="00A113B8" w:rsidRPr="00CD5328" w:rsidRDefault="00A113B8" w:rsidP="00840A1F">
            <w:pPr>
              <w:widowControl w:val="0"/>
              <w:spacing w:after="0" w:line="240" w:lineRule="auto"/>
              <w:jc w:val="center"/>
              <w:rPr>
                <w:rFonts w:ascii="Arial" w:hAnsi="Arial" w:cs="Arial"/>
                <w:sz w:val="18"/>
                <w:szCs w:val="18"/>
                <w:lang w:eastAsia="es-ES"/>
              </w:rPr>
            </w:pPr>
          </w:p>
        </w:tc>
      </w:tr>
      <w:tr w:rsidR="00A113B8" w:rsidRPr="00CD5328" w14:paraId="49697A79" w14:textId="77777777" w:rsidTr="00A113B8">
        <w:trPr>
          <w:trHeight w:val="340"/>
        </w:trPr>
        <w:tc>
          <w:tcPr>
            <w:tcW w:w="352" w:type="dxa"/>
            <w:tcBorders>
              <w:bottom w:val="single" w:sz="4" w:space="0" w:color="auto"/>
              <w:right w:val="nil"/>
            </w:tcBorders>
            <w:vAlign w:val="center"/>
          </w:tcPr>
          <w:p w14:paraId="7FA38522" w14:textId="77777777" w:rsidR="00A113B8" w:rsidRPr="004E2F24" w:rsidRDefault="00A113B8" w:rsidP="00F444D6">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left w:val="nil"/>
              <w:bottom w:val="single" w:sz="4" w:space="0" w:color="auto"/>
            </w:tcBorders>
            <w:vAlign w:val="center"/>
          </w:tcPr>
          <w:p w14:paraId="3F37594B" w14:textId="77777777" w:rsidR="00A113B8" w:rsidRPr="00CD5328" w:rsidRDefault="00A113B8" w:rsidP="00A113B8">
            <w:pPr>
              <w:widowControl w:val="0"/>
              <w:spacing w:after="0" w:line="240" w:lineRule="auto"/>
              <w:rPr>
                <w:rFonts w:ascii="Arial" w:hAnsi="Arial" w:cs="Arial"/>
                <w:b/>
                <w:sz w:val="18"/>
                <w:szCs w:val="18"/>
              </w:rPr>
            </w:pPr>
            <w:r w:rsidRPr="005F61FA">
              <w:rPr>
                <w:rFonts w:ascii="Arial" w:hAnsi="Arial" w:cs="Arial"/>
                <w:b/>
                <w:color w:val="auto"/>
                <w:sz w:val="20"/>
                <w:lang w:eastAsia="es-ES"/>
              </w:rPr>
              <w:t>DISPONIBILIDAD DE SERVICIOS Y REPUESTOS</w:t>
            </w:r>
          </w:p>
        </w:tc>
      </w:tr>
      <w:tr w:rsidR="00A113B8" w:rsidRPr="00CD5328" w14:paraId="4D97CB8E" w14:textId="77777777" w:rsidTr="00A113B8">
        <w:trPr>
          <w:trHeight w:val="560"/>
        </w:trPr>
        <w:tc>
          <w:tcPr>
            <w:tcW w:w="352" w:type="dxa"/>
            <w:tcBorders>
              <w:top w:val="single" w:sz="4" w:space="0" w:color="auto"/>
              <w:bottom w:val="single" w:sz="4" w:space="0" w:color="auto"/>
              <w:right w:val="nil"/>
            </w:tcBorders>
            <w:vAlign w:val="center"/>
          </w:tcPr>
          <w:p w14:paraId="6E8C40D5" w14:textId="77777777" w:rsidR="00A113B8" w:rsidRPr="004E2F24" w:rsidRDefault="00A113B8" w:rsidP="00F444D6">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tcPr>
          <w:p w14:paraId="15A01328"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Evaluación</w:t>
            </w:r>
            <w:r w:rsidRPr="00111488">
              <w:rPr>
                <w:rFonts w:ascii="Arial" w:hAnsi="Arial" w:cs="Arial"/>
                <w:bCs/>
                <w:color w:val="auto"/>
                <w:sz w:val="18"/>
                <w:szCs w:val="18"/>
                <w:lang w:val="es-ES" w:eastAsia="es-ES"/>
              </w:rPr>
              <w:t>:</w:t>
            </w:r>
          </w:p>
          <w:p w14:paraId="390BAF09" w14:textId="77777777" w:rsidR="00221196" w:rsidRDefault="00221196" w:rsidP="00F444D6">
            <w:pPr>
              <w:pStyle w:val="Prrafodelista"/>
              <w:widowControl w:val="0"/>
              <w:spacing w:after="0" w:line="240" w:lineRule="auto"/>
              <w:ind w:left="0"/>
              <w:rPr>
                <w:rFonts w:ascii="Arial" w:hAnsi="Arial" w:cs="Arial"/>
                <w:bCs/>
                <w:color w:val="auto"/>
                <w:sz w:val="18"/>
                <w:szCs w:val="18"/>
                <w:lang w:val="es-ES" w:eastAsia="es-ES"/>
              </w:rPr>
            </w:pPr>
          </w:p>
          <w:p w14:paraId="1046CD61"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highlight w:val="lightGray"/>
                <w:lang w:val="es-ES" w:eastAsia="es-ES"/>
              </w:rPr>
            </w:pPr>
            <w:r w:rsidRPr="00333BC7">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333BC7">
              <w:rPr>
                <w:rFonts w:ascii="Arial" w:hAnsi="Arial" w:cs="Arial"/>
                <w:bCs/>
                <w:color w:val="auto"/>
                <w:sz w:val="18"/>
                <w:szCs w:val="18"/>
                <w:highlight w:val="lightGray"/>
                <w:lang w:val="es-ES" w:eastAsia="es-ES"/>
              </w:rPr>
              <w:t>[CONSIGNAR LOCALIDADES DONDE SE ENTREGARÁN LOS BIENES Y/O LOCALIDADES ALEDAÑAS, SEGÚN NECESIDAD]</w:t>
            </w:r>
            <w:r w:rsidRPr="00333BC7">
              <w:rPr>
                <w:rFonts w:ascii="Arial" w:hAnsi="Arial" w:cs="Arial"/>
                <w:bCs/>
                <w:color w:val="auto"/>
                <w:sz w:val="18"/>
                <w:szCs w:val="18"/>
                <w:lang w:val="es-ES" w:eastAsia="es-ES"/>
              </w:rPr>
              <w:t xml:space="preserve">, por un período de </w:t>
            </w:r>
            <w:r w:rsidRPr="00333BC7">
              <w:rPr>
                <w:rFonts w:ascii="Arial" w:hAnsi="Arial" w:cs="Arial"/>
                <w:bCs/>
                <w:color w:val="auto"/>
                <w:sz w:val="18"/>
                <w:szCs w:val="18"/>
                <w:highlight w:val="lightGray"/>
                <w:lang w:val="es-ES" w:eastAsia="es-ES"/>
              </w:rPr>
              <w:t>[CONSIGNAR TIEMPO DE DISPONIBILIDAD DE SERVICIOS Y REPUESTOS]</w:t>
            </w:r>
            <w:r w:rsidRPr="00333BC7">
              <w:rPr>
                <w:rFonts w:ascii="Arial" w:hAnsi="Arial" w:cs="Arial"/>
                <w:bCs/>
                <w:color w:val="auto"/>
                <w:sz w:val="18"/>
                <w:szCs w:val="18"/>
                <w:lang w:val="es-ES" w:eastAsia="es-ES"/>
              </w:rPr>
              <w:t>.</w:t>
            </w:r>
          </w:p>
          <w:p w14:paraId="0741C54E"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14:paraId="013AE442" w14:textId="77777777"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lastRenderedPageBreak/>
              <w:t>LOCALIDAD 1</w:t>
            </w:r>
            <w:r w:rsidRPr="00333BC7">
              <w:rPr>
                <w:rFonts w:ascii="Arial" w:hAnsi="Arial" w:cs="Arial"/>
                <w:color w:val="auto"/>
                <w:sz w:val="18"/>
                <w:szCs w:val="18"/>
              </w:rPr>
              <w:t xml:space="preserve">: </w:t>
            </w:r>
            <w:r w:rsidRPr="00333BC7">
              <w:rPr>
                <w:rFonts w:ascii="Arial" w:hAnsi="Arial" w:cs="Arial"/>
                <w:color w:val="auto"/>
                <w:sz w:val="18"/>
                <w:szCs w:val="18"/>
                <w:highlight w:val="lightGray"/>
                <w:lang w:eastAsia="es-ES"/>
              </w:rPr>
              <w:t>[……………..]</w:t>
            </w:r>
          </w:p>
          <w:p w14:paraId="4B535DD1" w14:textId="77777777"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t>LOCALIDAD “N”</w:t>
            </w:r>
            <w:proofErr w:type="gramStart"/>
            <w:r w:rsidRPr="00333BC7">
              <w:rPr>
                <w:rFonts w:ascii="Arial" w:hAnsi="Arial" w:cs="Arial"/>
                <w:color w:val="auto"/>
                <w:sz w:val="18"/>
                <w:szCs w:val="18"/>
              </w:rPr>
              <w:t>:</w:t>
            </w:r>
            <w:r w:rsidRPr="00333BC7">
              <w:rPr>
                <w:rFonts w:ascii="Arial" w:hAnsi="Arial" w:cs="Arial"/>
                <w:color w:val="auto"/>
                <w:sz w:val="18"/>
                <w:szCs w:val="18"/>
                <w:highlight w:val="lightGray"/>
                <w:lang w:eastAsia="es-ES"/>
              </w:rPr>
              <w:t>[</w:t>
            </w:r>
            <w:proofErr w:type="gramEnd"/>
            <w:r w:rsidRPr="00333BC7">
              <w:rPr>
                <w:rFonts w:ascii="Arial" w:hAnsi="Arial" w:cs="Arial"/>
                <w:color w:val="auto"/>
                <w:sz w:val="18"/>
                <w:szCs w:val="18"/>
                <w:highlight w:val="lightGray"/>
                <w:lang w:eastAsia="es-ES"/>
              </w:rPr>
              <w:t>……………..]</w:t>
            </w:r>
            <w:r w:rsidRPr="00333BC7">
              <w:rPr>
                <w:rFonts w:ascii="Arial" w:hAnsi="Arial" w:cs="Arial"/>
                <w:color w:val="auto"/>
                <w:sz w:val="18"/>
                <w:szCs w:val="18"/>
                <w:lang w:eastAsia="es-ES"/>
              </w:rPr>
              <w:t>.</w:t>
            </w:r>
          </w:p>
          <w:p w14:paraId="5842EA5A"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14:paraId="1A255251"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Acreditación:</w:t>
            </w:r>
          </w:p>
          <w:p w14:paraId="24D3BC2D" w14:textId="77777777" w:rsidR="00221196" w:rsidRDefault="00221196" w:rsidP="00F444D6">
            <w:pPr>
              <w:widowControl w:val="0"/>
              <w:spacing w:after="0" w:line="240" w:lineRule="auto"/>
              <w:rPr>
                <w:rFonts w:ascii="Arial" w:hAnsi="Arial" w:cs="Arial"/>
                <w:bCs/>
                <w:color w:val="auto"/>
                <w:sz w:val="18"/>
                <w:szCs w:val="18"/>
                <w:lang w:val="es-ES" w:eastAsia="es-ES"/>
              </w:rPr>
            </w:pPr>
          </w:p>
          <w:p w14:paraId="69E6E083" w14:textId="77777777" w:rsidR="00A113B8" w:rsidRPr="00333BC7" w:rsidRDefault="00A113B8" w:rsidP="00F444D6">
            <w:pPr>
              <w:widowControl w:val="0"/>
              <w:spacing w:after="0" w:line="240" w:lineRule="auto"/>
              <w:rPr>
                <w:rFonts w:ascii="Arial" w:hAnsi="Arial" w:cs="Arial"/>
                <w:bCs/>
                <w:color w:val="auto"/>
                <w:sz w:val="18"/>
                <w:szCs w:val="18"/>
                <w:lang w:val="es-ES" w:eastAsia="es-ES"/>
              </w:rPr>
            </w:pPr>
            <w:r w:rsidRPr="00333BC7">
              <w:rPr>
                <w:rFonts w:ascii="Arial" w:hAnsi="Arial" w:cs="Arial"/>
                <w:bCs/>
                <w:color w:val="auto"/>
                <w:sz w:val="18"/>
                <w:szCs w:val="18"/>
                <w:lang w:val="es-ES" w:eastAsia="es-ES"/>
              </w:rPr>
              <w:t>Se acreditará mediante la presentación de declaración jurada.</w:t>
            </w:r>
          </w:p>
          <w:p w14:paraId="593FFD72" w14:textId="77777777" w:rsidR="00A113B8" w:rsidRPr="00333BC7" w:rsidRDefault="00A113B8" w:rsidP="00F444D6">
            <w:pPr>
              <w:widowControl w:val="0"/>
              <w:spacing w:after="0" w:line="240" w:lineRule="auto"/>
              <w:rPr>
                <w:rFonts w:ascii="Arial" w:hAnsi="Arial" w:cs="Arial"/>
                <w:color w:val="auto"/>
                <w:sz w:val="18"/>
                <w:szCs w:val="18"/>
                <w:lang w:eastAsia="es-ES"/>
              </w:rPr>
            </w:pPr>
          </w:p>
        </w:tc>
        <w:tc>
          <w:tcPr>
            <w:tcW w:w="3252" w:type="dxa"/>
            <w:tcBorders>
              <w:top w:val="single" w:sz="4" w:space="0" w:color="auto"/>
              <w:bottom w:val="single" w:sz="4" w:space="0" w:color="auto"/>
            </w:tcBorders>
            <w:vAlign w:val="center"/>
            <w:hideMark/>
          </w:tcPr>
          <w:p w14:paraId="06EAE1EC" w14:textId="77777777" w:rsidR="00A113B8" w:rsidRPr="00A113B8" w:rsidRDefault="00A113B8" w:rsidP="00A113B8">
            <w:pPr>
              <w:widowControl w:val="0"/>
              <w:spacing w:after="0" w:line="240" w:lineRule="auto"/>
              <w:rPr>
                <w:rFonts w:ascii="Arial" w:hAnsi="Arial" w:cs="Arial"/>
                <w:color w:val="auto"/>
                <w:sz w:val="18"/>
                <w:szCs w:val="18"/>
                <w:highlight w:val="lightGray"/>
                <w:lang w:eastAsia="es-ES"/>
              </w:rPr>
            </w:pPr>
          </w:p>
          <w:p w14:paraId="7BE9D699" w14:textId="77777777" w:rsidR="00A113B8" w:rsidRPr="00A113B8" w:rsidRDefault="00A113B8" w:rsidP="00A113B8">
            <w:pPr>
              <w:widowControl w:val="0"/>
              <w:spacing w:after="0" w:line="240" w:lineRule="auto"/>
              <w:rPr>
                <w:rFonts w:ascii="Arial" w:hAnsi="Arial" w:cs="Arial"/>
                <w:color w:val="auto"/>
                <w:sz w:val="18"/>
                <w:szCs w:val="18"/>
                <w:highlight w:val="lightGray"/>
              </w:rPr>
            </w:pPr>
            <w:r w:rsidRPr="00A113B8">
              <w:rPr>
                <w:rFonts w:ascii="Arial" w:hAnsi="Arial" w:cs="Arial"/>
                <w:color w:val="auto"/>
                <w:sz w:val="18"/>
                <w:szCs w:val="18"/>
                <w:highlight w:val="lightGray"/>
                <w:lang w:eastAsia="es-ES"/>
              </w:rPr>
              <w:t>[CONSIGNAR LOCALIDAD 1]</w:t>
            </w:r>
            <w:r w:rsidRPr="005F61FA">
              <w:rPr>
                <w:rFonts w:ascii="Arial" w:hAnsi="Arial" w:cs="Arial"/>
                <w:color w:val="auto"/>
                <w:sz w:val="18"/>
                <w:szCs w:val="18"/>
              </w:rPr>
              <w:t>:</w:t>
            </w:r>
          </w:p>
          <w:p w14:paraId="54DAB0CE" w14:textId="77777777" w:rsidR="00A113B8" w:rsidRPr="005F61FA" w:rsidRDefault="00A113B8" w:rsidP="00A113B8">
            <w:pPr>
              <w:widowControl w:val="0"/>
              <w:spacing w:after="0" w:line="240" w:lineRule="auto"/>
              <w:jc w:val="right"/>
              <w:rPr>
                <w:rFonts w:ascii="Arial" w:hAnsi="Arial" w:cs="Arial"/>
                <w:color w:val="auto"/>
                <w:sz w:val="18"/>
                <w:szCs w:val="18"/>
              </w:rPr>
            </w:pPr>
            <w:r w:rsidRPr="00A113B8">
              <w:rPr>
                <w:rFonts w:ascii="Arial" w:hAnsi="Arial" w:cs="Arial"/>
                <w:color w:val="auto"/>
                <w:sz w:val="18"/>
                <w:szCs w:val="18"/>
                <w:highlight w:val="lightGray"/>
                <w:lang w:eastAsia="es-ES"/>
              </w:rPr>
              <w:t>[...]</w:t>
            </w:r>
            <w:r w:rsidRPr="005F61FA">
              <w:rPr>
                <w:rFonts w:ascii="Arial" w:hAnsi="Arial" w:cs="Arial"/>
                <w:b/>
                <w:color w:val="auto"/>
                <w:sz w:val="18"/>
                <w:szCs w:val="18"/>
              </w:rPr>
              <w:t>puntos</w:t>
            </w:r>
          </w:p>
          <w:p w14:paraId="64BDA72D" w14:textId="77777777" w:rsidR="00A113B8" w:rsidRPr="005F61FA" w:rsidRDefault="00A113B8" w:rsidP="00A113B8">
            <w:pPr>
              <w:widowControl w:val="0"/>
              <w:spacing w:after="0" w:line="240" w:lineRule="auto"/>
              <w:rPr>
                <w:rFonts w:ascii="Arial" w:hAnsi="Arial" w:cs="Arial"/>
                <w:color w:val="auto"/>
                <w:sz w:val="18"/>
                <w:szCs w:val="18"/>
              </w:rPr>
            </w:pPr>
          </w:p>
          <w:p w14:paraId="5AC3491B" w14:textId="77777777" w:rsidR="00A113B8" w:rsidRPr="005F61FA" w:rsidRDefault="00A113B8" w:rsidP="00A113B8">
            <w:pPr>
              <w:widowControl w:val="0"/>
              <w:spacing w:after="0" w:line="240" w:lineRule="auto"/>
              <w:rPr>
                <w:rFonts w:ascii="Arial" w:hAnsi="Arial" w:cs="Arial"/>
                <w:color w:val="auto"/>
                <w:sz w:val="18"/>
                <w:szCs w:val="18"/>
              </w:rPr>
            </w:pPr>
            <w:r w:rsidRPr="00A113B8">
              <w:rPr>
                <w:rFonts w:ascii="Arial" w:hAnsi="Arial" w:cs="Arial"/>
                <w:color w:val="auto"/>
                <w:sz w:val="18"/>
                <w:szCs w:val="18"/>
                <w:highlight w:val="lightGray"/>
                <w:lang w:eastAsia="es-ES"/>
              </w:rPr>
              <w:t>[CONSIGNAR LOCALIDAD “N”]</w:t>
            </w:r>
            <w:r w:rsidRPr="005F61FA">
              <w:rPr>
                <w:rFonts w:ascii="Arial" w:hAnsi="Arial" w:cs="Arial"/>
                <w:color w:val="auto"/>
                <w:sz w:val="18"/>
                <w:szCs w:val="18"/>
              </w:rPr>
              <w:t xml:space="preserve"> :</w:t>
            </w:r>
          </w:p>
          <w:p w14:paraId="10D86FE5" w14:textId="77777777" w:rsidR="00A113B8" w:rsidRPr="005F61FA" w:rsidRDefault="00A113B8" w:rsidP="00A113B8">
            <w:pPr>
              <w:widowControl w:val="0"/>
              <w:spacing w:after="0" w:line="240" w:lineRule="auto"/>
              <w:jc w:val="right"/>
              <w:rPr>
                <w:rFonts w:ascii="Arial" w:hAnsi="Arial" w:cs="Arial"/>
                <w:color w:val="auto"/>
                <w:sz w:val="18"/>
                <w:szCs w:val="18"/>
              </w:rPr>
            </w:pPr>
            <w:r w:rsidRPr="00A113B8">
              <w:rPr>
                <w:rFonts w:ascii="Arial" w:hAnsi="Arial" w:cs="Arial"/>
                <w:color w:val="auto"/>
                <w:sz w:val="18"/>
                <w:szCs w:val="18"/>
                <w:highlight w:val="lightGray"/>
                <w:lang w:eastAsia="es-ES"/>
              </w:rPr>
              <w:t>[...]</w:t>
            </w:r>
            <w:r w:rsidRPr="005F61FA">
              <w:rPr>
                <w:rFonts w:ascii="Arial" w:hAnsi="Arial" w:cs="Arial"/>
                <w:b/>
                <w:color w:val="auto"/>
                <w:sz w:val="18"/>
                <w:szCs w:val="18"/>
              </w:rPr>
              <w:t>puntos</w:t>
            </w:r>
          </w:p>
          <w:p w14:paraId="5A496AEC" w14:textId="77777777" w:rsidR="00A113B8" w:rsidRPr="00CD5328" w:rsidRDefault="00A113B8" w:rsidP="00F444D6">
            <w:pPr>
              <w:widowControl w:val="0"/>
              <w:spacing w:after="0" w:line="240" w:lineRule="auto"/>
              <w:jc w:val="center"/>
              <w:rPr>
                <w:rFonts w:ascii="Arial" w:hAnsi="Arial" w:cs="Arial"/>
                <w:sz w:val="18"/>
                <w:szCs w:val="18"/>
                <w:lang w:eastAsia="es-ES"/>
              </w:rPr>
            </w:pPr>
          </w:p>
        </w:tc>
      </w:tr>
      <w:tr w:rsidR="00A113B8" w:rsidRPr="00CD5328" w14:paraId="52D2E422" w14:textId="77777777" w:rsidTr="00A113B8">
        <w:trPr>
          <w:trHeight w:val="233"/>
        </w:trPr>
        <w:tc>
          <w:tcPr>
            <w:tcW w:w="352" w:type="dxa"/>
            <w:tcBorders>
              <w:top w:val="single" w:sz="4" w:space="0" w:color="auto"/>
              <w:bottom w:val="single" w:sz="4" w:space="0" w:color="auto"/>
              <w:right w:val="nil"/>
            </w:tcBorders>
            <w:vAlign w:val="center"/>
          </w:tcPr>
          <w:p w14:paraId="5368EF09" w14:textId="77777777" w:rsidR="00A113B8" w:rsidRPr="004E2F24" w:rsidRDefault="00A113B8" w:rsidP="003E3D5A">
            <w:pPr>
              <w:widowControl w:val="0"/>
              <w:spacing w:after="0" w:line="240" w:lineRule="auto"/>
              <w:jc w:val="center"/>
              <w:rPr>
                <w:rFonts w:ascii="Arial" w:hAnsi="Arial" w:cs="Arial"/>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7BA70E0C" w14:textId="77777777" w:rsidR="00A113B8" w:rsidRPr="00CD5328" w:rsidRDefault="00A113B8" w:rsidP="00A113B8">
            <w:pPr>
              <w:widowControl w:val="0"/>
              <w:spacing w:after="0" w:line="240" w:lineRule="auto"/>
              <w:rPr>
                <w:rFonts w:ascii="Arial" w:hAnsi="Arial" w:cs="Arial"/>
                <w:sz w:val="18"/>
                <w:szCs w:val="18"/>
                <w:lang w:eastAsia="es-ES"/>
              </w:rPr>
            </w:pPr>
            <w:r w:rsidRPr="005F61FA">
              <w:rPr>
                <w:rFonts w:ascii="Arial" w:hAnsi="Arial" w:cs="Arial"/>
                <w:b/>
                <w:color w:val="auto"/>
                <w:sz w:val="20"/>
                <w:lang w:eastAsia="es-ES"/>
              </w:rPr>
              <w:t>CAPACITACIÓN DEL PERSONAL DE LA ENTIDAD</w:t>
            </w:r>
          </w:p>
        </w:tc>
      </w:tr>
      <w:tr w:rsidR="00075937" w:rsidRPr="00CD5328" w14:paraId="6798BEA0" w14:textId="77777777" w:rsidTr="00A113B8">
        <w:trPr>
          <w:trHeight w:val="560"/>
        </w:trPr>
        <w:tc>
          <w:tcPr>
            <w:tcW w:w="352" w:type="dxa"/>
            <w:tcBorders>
              <w:top w:val="single" w:sz="4" w:space="0" w:color="auto"/>
              <w:bottom w:val="single" w:sz="4" w:space="0" w:color="auto"/>
              <w:right w:val="nil"/>
            </w:tcBorders>
            <w:vAlign w:val="center"/>
          </w:tcPr>
          <w:p w14:paraId="7F86DD44" w14:textId="77777777"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73E36FA3" w14:textId="77777777"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u w:val="single"/>
                <w:lang w:eastAsia="es-ES"/>
              </w:rPr>
              <w:t>Evaluación</w:t>
            </w:r>
            <w:r w:rsidRPr="00111488">
              <w:rPr>
                <w:rFonts w:ascii="Arial" w:hAnsi="Arial" w:cs="Arial"/>
                <w:color w:val="auto"/>
                <w:sz w:val="18"/>
                <w:szCs w:val="18"/>
                <w:lang w:eastAsia="es-ES"/>
              </w:rPr>
              <w:t>:</w:t>
            </w:r>
          </w:p>
          <w:p w14:paraId="773EBCD1" w14:textId="77777777" w:rsidR="006C637A" w:rsidRDefault="006C637A" w:rsidP="00075937">
            <w:pPr>
              <w:widowControl w:val="0"/>
              <w:spacing w:after="0" w:line="240" w:lineRule="auto"/>
              <w:rPr>
                <w:rFonts w:ascii="Arial" w:hAnsi="Arial" w:cs="Arial"/>
                <w:color w:val="auto"/>
                <w:sz w:val="18"/>
                <w:szCs w:val="18"/>
                <w:lang w:eastAsia="es-ES"/>
              </w:rPr>
            </w:pPr>
          </w:p>
          <w:p w14:paraId="3CDEA0D3" w14:textId="77777777"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lang w:eastAsia="es-ES"/>
              </w:rPr>
              <w:t xml:space="preserve">Se evaluará en función a la oferta de capacitación a </w:t>
            </w:r>
            <w:r w:rsidRPr="00333BC7">
              <w:rPr>
                <w:rFonts w:ascii="Arial" w:hAnsi="Arial" w:cs="Arial"/>
                <w:color w:val="auto"/>
                <w:sz w:val="18"/>
                <w:szCs w:val="18"/>
                <w:highlight w:val="lightGray"/>
                <w:lang w:eastAsia="es-ES"/>
              </w:rPr>
              <w:t>[CONSIGNAR CANTIDAD DE PERSONAL DE LA ENTIDAD]</w:t>
            </w:r>
            <w:r w:rsidRPr="00333BC7">
              <w:rPr>
                <w:rFonts w:ascii="Arial" w:hAnsi="Arial" w:cs="Arial"/>
                <w:color w:val="auto"/>
                <w:sz w:val="18"/>
                <w:szCs w:val="18"/>
                <w:lang w:eastAsia="es-ES"/>
              </w:rPr>
              <w:t xml:space="preserve">, en </w:t>
            </w:r>
            <w:r w:rsidRPr="00333BC7">
              <w:rPr>
                <w:rFonts w:ascii="Arial" w:hAnsi="Arial" w:cs="Arial"/>
                <w:color w:val="auto"/>
                <w:sz w:val="18"/>
                <w:szCs w:val="18"/>
                <w:highlight w:val="lightGray"/>
                <w:lang w:eastAsia="es-ES"/>
              </w:rPr>
              <w:t>[CONSIGNAR MATERIA O ÁREA DE CAPACITACIÓN RELACIONADA CON LA OPERATIVIDAD DE LOS BIENES A SER ADQUIRIDOS</w:t>
            </w:r>
            <w:r w:rsidR="0023571B">
              <w:rPr>
                <w:rFonts w:ascii="Arial" w:hAnsi="Arial" w:cs="Arial"/>
                <w:color w:val="auto"/>
                <w:sz w:val="18"/>
                <w:szCs w:val="18"/>
                <w:highlight w:val="lightGray"/>
                <w:lang w:eastAsia="es-ES"/>
              </w:rPr>
              <w:t xml:space="preserve">, </w:t>
            </w:r>
            <w:r w:rsidR="0023571B" w:rsidRPr="00B032F9">
              <w:rPr>
                <w:rFonts w:ascii="Arial" w:hAnsi="Arial" w:cs="Arial"/>
                <w:color w:val="auto"/>
                <w:sz w:val="18"/>
                <w:szCs w:val="18"/>
                <w:highlight w:val="lightGray"/>
                <w:lang w:eastAsia="es-ES"/>
              </w:rPr>
              <w:t xml:space="preserve">ASÍ COMO EL LUGAR DE LA </w:t>
            </w:r>
            <w:r w:rsidR="0023571B" w:rsidRPr="001766ED">
              <w:rPr>
                <w:rFonts w:ascii="Arial" w:hAnsi="Arial" w:cs="Arial"/>
                <w:color w:val="auto"/>
                <w:sz w:val="18"/>
                <w:szCs w:val="18"/>
                <w:highlight w:val="lightGray"/>
                <w:lang w:eastAsia="es-ES"/>
              </w:rPr>
              <w:t>CAPACITACIÓN Y EL PERFIL DEL CAPACITADOR</w:t>
            </w:r>
            <w:r w:rsidR="001766ED">
              <w:rPr>
                <w:rFonts w:ascii="Arial" w:hAnsi="Arial" w:cs="Arial"/>
                <w:color w:val="auto"/>
                <w:sz w:val="18"/>
                <w:szCs w:val="18"/>
                <w:highlight w:val="lightGray"/>
                <w:lang w:eastAsia="es-ES"/>
              </w:rPr>
              <w:t>,</w:t>
            </w:r>
            <w:r w:rsidR="001766ED" w:rsidRPr="001766ED">
              <w:rPr>
                <w:rFonts w:ascii="Arial" w:hAnsi="Arial" w:cs="Arial"/>
                <w:color w:val="auto"/>
                <w:sz w:val="18"/>
                <w:szCs w:val="18"/>
                <w:highlight w:val="lightGray"/>
                <w:lang w:eastAsia="es-ES"/>
              </w:rPr>
              <w:t xml:space="preserve"> EL CUAL DEBE ESTAR VINCULADO A LA MATERIA DE LA CAPACITACIÓN</w:t>
            </w:r>
            <w:r w:rsidR="001766ED">
              <w:rPr>
                <w:rFonts w:ascii="Arial" w:hAnsi="Arial" w:cs="Arial"/>
                <w:color w:val="auto"/>
                <w:sz w:val="18"/>
                <w:szCs w:val="18"/>
                <w:highlight w:val="lightGray"/>
                <w:lang w:eastAsia="es-ES"/>
              </w:rPr>
              <w:t>].</w:t>
            </w:r>
            <w:r w:rsidRPr="00333BC7">
              <w:rPr>
                <w:rFonts w:ascii="Arial" w:hAnsi="Arial" w:cs="Arial"/>
                <w:color w:val="auto"/>
                <w:sz w:val="18"/>
                <w:szCs w:val="18"/>
                <w:lang w:eastAsia="es-ES"/>
              </w:rPr>
              <w:t xml:space="preserve"> El postor que oferte esta capacitación, se obliga a entregar los certificados o constancias del personal capacitado a la Entidad.</w:t>
            </w:r>
          </w:p>
          <w:p w14:paraId="43CCA514" w14:textId="77777777" w:rsidR="00075937" w:rsidRPr="00333BC7" w:rsidRDefault="00075937" w:rsidP="00075937">
            <w:pPr>
              <w:widowControl w:val="0"/>
              <w:spacing w:after="0" w:line="240" w:lineRule="auto"/>
              <w:rPr>
                <w:rFonts w:ascii="Arial" w:hAnsi="Arial" w:cs="Arial"/>
                <w:color w:val="auto"/>
                <w:sz w:val="18"/>
                <w:szCs w:val="18"/>
                <w:u w:val="single"/>
                <w:lang w:eastAsia="es-ES"/>
              </w:rPr>
            </w:pPr>
          </w:p>
          <w:p w14:paraId="1CE5D5B9" w14:textId="77777777" w:rsidR="00075937" w:rsidRPr="00333BC7" w:rsidRDefault="00075937" w:rsidP="00075937">
            <w:pPr>
              <w:widowControl w:val="0"/>
              <w:spacing w:after="0" w:line="240" w:lineRule="auto"/>
              <w:rPr>
                <w:rFonts w:ascii="Arial" w:hAnsi="Arial" w:cs="Arial"/>
                <w:color w:val="auto"/>
                <w:sz w:val="18"/>
                <w:szCs w:val="18"/>
                <w:u w:val="single"/>
                <w:lang w:eastAsia="es-ES"/>
              </w:rPr>
            </w:pPr>
            <w:r w:rsidRPr="00333BC7">
              <w:rPr>
                <w:rFonts w:ascii="Arial" w:hAnsi="Arial" w:cs="Arial"/>
                <w:color w:val="auto"/>
                <w:sz w:val="18"/>
                <w:szCs w:val="18"/>
                <w:u w:val="single"/>
                <w:lang w:eastAsia="es-ES"/>
              </w:rPr>
              <w:t>Acreditación:</w:t>
            </w:r>
          </w:p>
          <w:p w14:paraId="3844CB70" w14:textId="77777777" w:rsidR="006C637A" w:rsidRDefault="006C637A" w:rsidP="00075937">
            <w:pPr>
              <w:widowControl w:val="0"/>
              <w:spacing w:after="0" w:line="240" w:lineRule="auto"/>
              <w:rPr>
                <w:rFonts w:ascii="Arial" w:hAnsi="Arial" w:cs="Arial"/>
                <w:color w:val="auto"/>
                <w:sz w:val="18"/>
                <w:szCs w:val="18"/>
                <w:lang w:eastAsia="es-ES"/>
              </w:rPr>
            </w:pPr>
          </w:p>
          <w:p w14:paraId="423D4820" w14:textId="77777777"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lang w:eastAsia="es-ES"/>
              </w:rPr>
              <w:t xml:space="preserve">Se acreditará </w:t>
            </w:r>
            <w:r w:rsidR="001766ED">
              <w:rPr>
                <w:rFonts w:ascii="Arial" w:hAnsi="Arial" w:cs="Arial"/>
                <w:color w:val="auto"/>
                <w:sz w:val="18"/>
                <w:szCs w:val="18"/>
                <w:lang w:eastAsia="es-ES"/>
              </w:rPr>
              <w:t xml:space="preserve">únicamente </w:t>
            </w:r>
            <w:r w:rsidRPr="00333BC7">
              <w:rPr>
                <w:rFonts w:ascii="Arial" w:hAnsi="Arial" w:cs="Arial"/>
                <w:color w:val="auto"/>
                <w:sz w:val="18"/>
                <w:szCs w:val="18"/>
                <w:lang w:eastAsia="es-ES"/>
              </w:rPr>
              <w:t>mediante la presentación de una declaración jurada.</w:t>
            </w:r>
          </w:p>
          <w:p w14:paraId="4404D58E" w14:textId="77777777" w:rsidR="00075937" w:rsidRPr="00333BC7" w:rsidRDefault="00075937" w:rsidP="00075937">
            <w:pPr>
              <w:pStyle w:val="Prrafodelista"/>
              <w:widowControl w:val="0"/>
              <w:spacing w:after="0" w:line="240" w:lineRule="auto"/>
              <w:ind w:left="215"/>
              <w:rPr>
                <w:rFonts w:ascii="Arial" w:hAnsi="Arial" w:cs="Arial"/>
                <w:b/>
                <w:color w:val="auto"/>
                <w:sz w:val="18"/>
                <w:szCs w:val="18"/>
                <w:lang w:eastAsia="es-ES"/>
              </w:rPr>
            </w:pPr>
          </w:p>
        </w:tc>
        <w:tc>
          <w:tcPr>
            <w:tcW w:w="3252" w:type="dxa"/>
            <w:tcBorders>
              <w:top w:val="single" w:sz="4" w:space="0" w:color="auto"/>
              <w:bottom w:val="single" w:sz="4" w:space="0" w:color="auto"/>
            </w:tcBorders>
            <w:vAlign w:val="center"/>
          </w:tcPr>
          <w:p w14:paraId="088191F0" w14:textId="77777777" w:rsidR="00075937" w:rsidRDefault="00075937" w:rsidP="00075937">
            <w:pPr>
              <w:widowControl w:val="0"/>
              <w:spacing w:after="0" w:line="240" w:lineRule="auto"/>
              <w:rPr>
                <w:rFonts w:ascii="Arial" w:hAnsi="Arial" w:cs="Arial"/>
                <w:color w:val="auto"/>
                <w:sz w:val="18"/>
                <w:szCs w:val="18"/>
              </w:rPr>
            </w:pPr>
          </w:p>
          <w:p w14:paraId="6DC8667F" w14:textId="77777777" w:rsidR="00075937" w:rsidRDefault="00075937" w:rsidP="00075937">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p>
          <w:p w14:paraId="3C110CD3" w14:textId="77777777"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7525C9B3" w14:textId="77777777" w:rsidR="00075937" w:rsidRPr="007B0296" w:rsidRDefault="00075937" w:rsidP="00075937">
            <w:pPr>
              <w:widowControl w:val="0"/>
              <w:spacing w:after="0" w:line="240" w:lineRule="auto"/>
              <w:rPr>
                <w:rFonts w:ascii="Arial" w:hAnsi="Arial" w:cs="Arial"/>
                <w:b/>
                <w:color w:val="auto"/>
                <w:sz w:val="18"/>
                <w:szCs w:val="18"/>
              </w:rPr>
            </w:pPr>
          </w:p>
          <w:p w14:paraId="45B7CA11" w14:textId="77777777"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14:paraId="36CFD9B3" w14:textId="77777777"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5EDF749A" w14:textId="77777777" w:rsidR="00075937" w:rsidRPr="007B0296" w:rsidRDefault="00075937" w:rsidP="00075937">
            <w:pPr>
              <w:widowControl w:val="0"/>
              <w:spacing w:after="0" w:line="240" w:lineRule="auto"/>
              <w:rPr>
                <w:rFonts w:ascii="Arial" w:hAnsi="Arial" w:cs="Arial"/>
                <w:color w:val="auto"/>
                <w:sz w:val="18"/>
                <w:szCs w:val="18"/>
              </w:rPr>
            </w:pPr>
          </w:p>
          <w:p w14:paraId="3D892A36" w14:textId="77777777"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14:paraId="52253388" w14:textId="77777777" w:rsidR="00075937" w:rsidRPr="007B0296" w:rsidRDefault="00075937" w:rsidP="00075937">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14:paraId="7836C10B" w14:textId="77777777" w:rsidR="00075937" w:rsidRPr="00CD5328" w:rsidRDefault="00075937" w:rsidP="00075937">
            <w:pPr>
              <w:widowControl w:val="0"/>
              <w:spacing w:after="0" w:line="240" w:lineRule="auto"/>
              <w:jc w:val="center"/>
              <w:rPr>
                <w:rFonts w:ascii="Arial" w:hAnsi="Arial" w:cs="Arial"/>
                <w:sz w:val="18"/>
                <w:szCs w:val="18"/>
                <w:lang w:eastAsia="es-ES"/>
              </w:rPr>
            </w:pPr>
          </w:p>
        </w:tc>
      </w:tr>
      <w:tr w:rsidR="00A113B8" w:rsidRPr="00CD5328" w14:paraId="0F0F9B03" w14:textId="77777777" w:rsidTr="00A113B8">
        <w:tc>
          <w:tcPr>
            <w:tcW w:w="352" w:type="dxa"/>
            <w:tcBorders>
              <w:top w:val="single" w:sz="4" w:space="0" w:color="auto"/>
              <w:bottom w:val="single" w:sz="4" w:space="0" w:color="auto"/>
              <w:right w:val="nil"/>
            </w:tcBorders>
            <w:vAlign w:val="center"/>
          </w:tcPr>
          <w:p w14:paraId="69D5F53C" w14:textId="77777777" w:rsidR="00A113B8" w:rsidRDefault="00A113B8" w:rsidP="00075937">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502DFB54" w14:textId="77777777"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2"/>
            </w:r>
          </w:p>
        </w:tc>
      </w:tr>
      <w:tr w:rsidR="00075937" w:rsidRPr="00CD5328" w14:paraId="205AFEE6" w14:textId="77777777" w:rsidTr="00A113B8">
        <w:tc>
          <w:tcPr>
            <w:tcW w:w="352" w:type="dxa"/>
            <w:tcBorders>
              <w:top w:val="single" w:sz="4" w:space="0" w:color="auto"/>
              <w:bottom w:val="single" w:sz="4" w:space="0" w:color="auto"/>
              <w:right w:val="nil"/>
            </w:tcBorders>
            <w:vAlign w:val="center"/>
          </w:tcPr>
          <w:p w14:paraId="64BA7F3B" w14:textId="77777777"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tcPr>
          <w:p w14:paraId="61AFDCAA" w14:textId="77777777" w:rsidR="00075937" w:rsidRDefault="00075937" w:rsidP="00075937">
            <w:pPr>
              <w:widowControl w:val="0"/>
              <w:spacing w:after="0" w:line="240" w:lineRule="auto"/>
              <w:rPr>
                <w:rFonts w:ascii="Arial" w:hAnsi="Arial" w:cs="Arial"/>
                <w:sz w:val="18"/>
                <w:szCs w:val="18"/>
                <w:u w:val="single"/>
                <w:lang w:eastAsia="es-ES"/>
              </w:rPr>
            </w:pPr>
          </w:p>
          <w:p w14:paraId="32B1449E" w14:textId="77777777" w:rsidR="00075937" w:rsidRDefault="00075937" w:rsidP="00075937">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14:paraId="55A23997" w14:textId="77777777" w:rsidR="006C637A" w:rsidRPr="00333BC7" w:rsidRDefault="006C637A" w:rsidP="00075937">
            <w:pPr>
              <w:widowControl w:val="0"/>
              <w:spacing w:after="0" w:line="240" w:lineRule="auto"/>
              <w:rPr>
                <w:rFonts w:ascii="Arial" w:hAnsi="Arial" w:cs="Arial"/>
                <w:sz w:val="18"/>
                <w:szCs w:val="18"/>
                <w:u w:val="single"/>
                <w:lang w:eastAsia="es-ES"/>
              </w:rPr>
            </w:pPr>
          </w:p>
          <w:p w14:paraId="4B8827AD" w14:textId="77777777" w:rsidR="00075937" w:rsidRPr="00333BC7" w:rsidRDefault="00075937" w:rsidP="00075937">
            <w:pPr>
              <w:widowControl w:val="0"/>
              <w:spacing w:after="0" w:line="240" w:lineRule="auto"/>
              <w:rPr>
                <w:rFonts w:ascii="Arial" w:hAnsi="Arial" w:cs="Arial"/>
                <w:sz w:val="18"/>
                <w:szCs w:val="18"/>
                <w:lang w:eastAsia="es-ES"/>
              </w:rPr>
            </w:pPr>
            <w:r w:rsidRPr="00333BC7">
              <w:rPr>
                <w:rFonts w:ascii="Arial" w:hAnsi="Arial" w:cs="Arial"/>
                <w:sz w:val="18"/>
                <w:szCs w:val="18"/>
                <w:highlight w:val="lightGray"/>
                <w:lang w:eastAsia="es-ES"/>
              </w:rPr>
              <w:t>[CONSIGNAR CADA UNA DE LAS MEJORAS QUE PUEDEN OFERTAR LOS POSTORES]</w:t>
            </w:r>
            <w:r w:rsidRPr="00333BC7">
              <w:rPr>
                <w:rFonts w:ascii="Arial" w:hAnsi="Arial" w:cs="Arial"/>
                <w:sz w:val="18"/>
                <w:szCs w:val="18"/>
                <w:lang w:eastAsia="es-ES"/>
              </w:rPr>
              <w:t>.</w:t>
            </w:r>
          </w:p>
          <w:p w14:paraId="4166FF2D" w14:textId="77777777" w:rsidR="00075937" w:rsidRPr="00333BC7" w:rsidRDefault="00075937" w:rsidP="00075937">
            <w:pPr>
              <w:widowControl w:val="0"/>
              <w:spacing w:after="0" w:line="240" w:lineRule="auto"/>
              <w:rPr>
                <w:rFonts w:ascii="Arial" w:hAnsi="Arial" w:cs="Arial"/>
                <w:sz w:val="18"/>
                <w:szCs w:val="18"/>
                <w:lang w:eastAsia="es-ES"/>
              </w:rPr>
            </w:pPr>
          </w:p>
          <w:p w14:paraId="27582755" w14:textId="77777777" w:rsidR="00075937" w:rsidRPr="00333BC7" w:rsidRDefault="00075937" w:rsidP="00075937">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7BE9B461" w14:textId="77777777" w:rsidR="006C637A" w:rsidRDefault="006C637A" w:rsidP="00075937">
            <w:pPr>
              <w:widowControl w:val="0"/>
              <w:spacing w:after="0" w:line="240" w:lineRule="auto"/>
              <w:rPr>
                <w:rFonts w:ascii="Arial" w:hAnsi="Arial" w:cs="Arial"/>
                <w:sz w:val="18"/>
                <w:szCs w:val="18"/>
                <w:lang w:eastAsia="es-ES"/>
              </w:rPr>
            </w:pPr>
          </w:p>
          <w:p w14:paraId="4FB9D889" w14:textId="77777777" w:rsidR="00387C28" w:rsidRPr="001766ED" w:rsidRDefault="00075937" w:rsidP="00387C28">
            <w:pPr>
              <w:widowControl w:val="0"/>
              <w:spacing w:after="0" w:line="240" w:lineRule="auto"/>
              <w:rPr>
                <w:rFonts w:ascii="Arial" w:hAnsi="Arial" w:cs="Arial"/>
                <w:sz w:val="18"/>
                <w:szCs w:val="18"/>
                <w:highlight w:val="yellow"/>
                <w:lang w:eastAsia="es-ES"/>
              </w:rPr>
            </w:pPr>
            <w:r w:rsidRPr="00333BC7">
              <w:rPr>
                <w:rFonts w:ascii="Arial" w:hAnsi="Arial" w:cs="Arial"/>
                <w:sz w:val="18"/>
                <w:szCs w:val="18"/>
                <w:lang w:eastAsia="es-ES"/>
              </w:rPr>
              <w:t xml:space="preserve">Se acreditará </w:t>
            </w:r>
            <w:r w:rsidR="00C5146B">
              <w:rPr>
                <w:rFonts w:ascii="Arial" w:hAnsi="Arial" w:cs="Arial"/>
                <w:sz w:val="18"/>
                <w:szCs w:val="18"/>
                <w:lang w:eastAsia="es-ES"/>
              </w:rPr>
              <w:t xml:space="preserve">únicamente </w:t>
            </w:r>
            <w:r w:rsidRPr="00333BC7">
              <w:rPr>
                <w:rFonts w:ascii="Arial" w:hAnsi="Arial" w:cs="Arial"/>
                <w:sz w:val="18"/>
                <w:szCs w:val="18"/>
                <w:lang w:eastAsia="es-ES"/>
              </w:rPr>
              <w:t>mediante la presentación de</w:t>
            </w:r>
            <w:r w:rsidR="00387C28">
              <w:rPr>
                <w:rFonts w:ascii="Arial" w:hAnsi="Arial" w:cs="Arial"/>
                <w:sz w:val="18"/>
                <w:szCs w:val="18"/>
                <w:lang w:eastAsia="es-ES"/>
              </w:rPr>
              <w:t xml:space="preserve"> </w:t>
            </w:r>
            <w:r w:rsidR="00387C28" w:rsidRPr="00F80719">
              <w:rPr>
                <w:rFonts w:ascii="Arial" w:hAnsi="Arial" w:cs="Arial"/>
                <w:sz w:val="18"/>
                <w:szCs w:val="18"/>
                <w:highlight w:val="lightGray"/>
                <w:lang w:eastAsia="es-ES"/>
              </w:rPr>
              <w:t>[</w:t>
            </w:r>
            <w:r w:rsidR="00863C5F" w:rsidRPr="00025816">
              <w:rPr>
                <w:rFonts w:ascii="Arial" w:hAnsi="Arial" w:cs="Arial"/>
                <w:sz w:val="18"/>
                <w:szCs w:val="18"/>
                <w:highlight w:val="lightGray"/>
                <w:lang w:eastAsia="es-ES"/>
              </w:rPr>
              <w:t>CONSIGNAR</w:t>
            </w:r>
            <w:r w:rsidR="00863C5F" w:rsidRPr="00F80719">
              <w:rPr>
                <w:rFonts w:ascii="Arial" w:hAnsi="Arial" w:cs="Arial"/>
                <w:sz w:val="18"/>
                <w:szCs w:val="18"/>
                <w:highlight w:val="lightGray"/>
                <w:lang w:eastAsia="es-ES"/>
              </w:rPr>
              <w:t xml:space="preserve"> DECLARACIÓN JURADA </w:t>
            </w:r>
            <w:r w:rsidR="00863C5F" w:rsidRPr="004B3C40">
              <w:rPr>
                <w:rFonts w:ascii="Arial" w:hAnsi="Arial" w:cs="Arial"/>
                <w:sz w:val="18"/>
                <w:szCs w:val="18"/>
                <w:highlight w:val="lightGray"/>
                <w:lang w:eastAsia="es-ES"/>
              </w:rPr>
              <w:t xml:space="preserve">O </w:t>
            </w:r>
            <w:r w:rsidR="00863C5F">
              <w:rPr>
                <w:rFonts w:ascii="Arial" w:hAnsi="Arial" w:cs="Arial"/>
                <w:sz w:val="18"/>
                <w:szCs w:val="18"/>
                <w:highlight w:val="lightGray"/>
                <w:lang w:eastAsia="es-ES"/>
              </w:rPr>
              <w:t xml:space="preserve">INDICAR </w:t>
            </w:r>
            <w:r w:rsidR="00863C5F" w:rsidRPr="004B3C40">
              <w:rPr>
                <w:rFonts w:ascii="Arial" w:hAnsi="Arial" w:cs="Arial"/>
                <w:sz w:val="18"/>
                <w:szCs w:val="18"/>
                <w:highlight w:val="lightGray"/>
                <w:lang w:eastAsia="es-ES"/>
              </w:rPr>
              <w:t xml:space="preserve">DOCUMENTO </w:t>
            </w:r>
            <w:r w:rsidR="00863C5F">
              <w:rPr>
                <w:rFonts w:ascii="Arial" w:hAnsi="Arial" w:cs="Arial"/>
                <w:sz w:val="18"/>
                <w:szCs w:val="18"/>
                <w:highlight w:val="lightGray"/>
                <w:lang w:eastAsia="es-ES"/>
              </w:rPr>
              <w:t xml:space="preserve">ESPECÍFICO </w:t>
            </w:r>
            <w:r w:rsidR="00863C5F" w:rsidRPr="004B3C40">
              <w:rPr>
                <w:rFonts w:ascii="Arial" w:hAnsi="Arial" w:cs="Arial"/>
                <w:sz w:val="18"/>
                <w:szCs w:val="18"/>
                <w:highlight w:val="lightGray"/>
                <w:lang w:eastAsia="es-ES"/>
              </w:rPr>
              <w:t>QUE ACREDITE LAS MEJORAS</w:t>
            </w:r>
            <w:r w:rsidR="00863C5F" w:rsidRPr="00F80719">
              <w:rPr>
                <w:rFonts w:ascii="Arial" w:hAnsi="Arial" w:cs="Arial"/>
                <w:sz w:val="18"/>
                <w:szCs w:val="18"/>
                <w:highlight w:val="lightGray"/>
                <w:lang w:eastAsia="es-ES"/>
              </w:rPr>
              <w:t>]</w:t>
            </w:r>
            <w:r w:rsidR="00863C5F" w:rsidRPr="00F80719">
              <w:rPr>
                <w:rFonts w:ascii="Arial" w:hAnsi="Arial" w:cs="Arial"/>
                <w:sz w:val="18"/>
                <w:szCs w:val="18"/>
                <w:lang w:eastAsia="es-ES"/>
              </w:rPr>
              <w:t>.</w:t>
            </w:r>
          </w:p>
          <w:p w14:paraId="27B4DDCE" w14:textId="77777777" w:rsidR="00075937" w:rsidRPr="00333BC7" w:rsidRDefault="00075937" w:rsidP="00075937">
            <w:pPr>
              <w:widowControl w:val="0"/>
              <w:spacing w:after="0" w:line="240" w:lineRule="auto"/>
              <w:rPr>
                <w:rFonts w:ascii="Arial" w:hAnsi="Arial" w:cs="Arial"/>
                <w:sz w:val="18"/>
                <w:szCs w:val="18"/>
                <w:lang w:eastAsia="es-ES"/>
              </w:rPr>
            </w:pPr>
          </w:p>
          <w:p w14:paraId="60AE001A" w14:textId="77777777" w:rsidR="00075937" w:rsidRPr="00333BC7" w:rsidRDefault="00075937" w:rsidP="00075937">
            <w:pPr>
              <w:widowControl w:val="0"/>
              <w:spacing w:after="0" w:line="240" w:lineRule="auto"/>
              <w:rPr>
                <w:rFonts w:ascii="Arial" w:hAnsi="Arial" w:cs="Arial"/>
                <w:b/>
                <w:sz w:val="18"/>
                <w:szCs w:val="18"/>
                <w:lang w:eastAsia="es-ES"/>
              </w:rPr>
            </w:pPr>
          </w:p>
        </w:tc>
        <w:tc>
          <w:tcPr>
            <w:tcW w:w="3252" w:type="dxa"/>
            <w:tcBorders>
              <w:top w:val="single" w:sz="4" w:space="0" w:color="auto"/>
              <w:bottom w:val="single" w:sz="4" w:space="0" w:color="auto"/>
            </w:tcBorders>
            <w:vAlign w:val="center"/>
          </w:tcPr>
          <w:p w14:paraId="0E46BE3D"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4AFCE700"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336D7B8"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w:t>
            </w:r>
          </w:p>
          <w:p w14:paraId="49FE9D30"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47E11121" w14:textId="77777777" w:rsidR="00075937" w:rsidRPr="00CD5328" w:rsidRDefault="00075937" w:rsidP="00075937">
            <w:pPr>
              <w:widowControl w:val="0"/>
              <w:spacing w:after="0" w:line="240" w:lineRule="auto"/>
              <w:jc w:val="center"/>
              <w:rPr>
                <w:rFonts w:ascii="Arial" w:hAnsi="Arial" w:cs="Arial"/>
                <w:sz w:val="18"/>
                <w:szCs w:val="18"/>
                <w:lang w:eastAsia="es-ES"/>
              </w:rPr>
            </w:pPr>
          </w:p>
        </w:tc>
      </w:tr>
      <w:tr w:rsidR="00075937" w:rsidRPr="00CD5328" w14:paraId="1C3B182B" w14:textId="77777777" w:rsidTr="000C3E73">
        <w:trPr>
          <w:trHeight w:val="391"/>
        </w:trPr>
        <w:tc>
          <w:tcPr>
            <w:tcW w:w="5820" w:type="dxa"/>
            <w:gridSpan w:val="2"/>
            <w:tcBorders>
              <w:top w:val="single" w:sz="4" w:space="0" w:color="auto"/>
            </w:tcBorders>
            <w:vAlign w:val="center"/>
          </w:tcPr>
          <w:p w14:paraId="5DF18436" w14:textId="77777777" w:rsidR="00075937" w:rsidRDefault="00075937" w:rsidP="00075937">
            <w:pPr>
              <w:widowControl w:val="0"/>
              <w:spacing w:after="0" w:line="240" w:lineRule="auto"/>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14:paraId="1569F079" w14:textId="77777777" w:rsidR="00075937" w:rsidRPr="00CD5328" w:rsidRDefault="00075937" w:rsidP="00075937">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3"/>
            </w:r>
          </w:p>
        </w:tc>
      </w:tr>
    </w:tbl>
    <w:p w14:paraId="221AE4AB" w14:textId="77777777" w:rsidR="00407411" w:rsidRDefault="00407411" w:rsidP="00797982">
      <w:pPr>
        <w:widowControl w:val="0"/>
        <w:spacing w:after="0" w:line="240" w:lineRule="auto"/>
        <w:ind w:left="426"/>
        <w:rPr>
          <w:rFonts w:ascii="Arial" w:hAnsi="Arial" w:cs="Arial"/>
          <w:color w:val="auto"/>
          <w:sz w:val="20"/>
          <w:lang w:val="es-ES_tradnl"/>
        </w:rPr>
      </w:pPr>
    </w:p>
    <w:p w14:paraId="7CC32CB0" w14:textId="77777777" w:rsidR="007E13DF" w:rsidRPr="0041769A" w:rsidRDefault="007E13DF" w:rsidP="00797982">
      <w:pPr>
        <w:widowControl w:val="0"/>
        <w:spacing w:after="0" w:line="240" w:lineRule="auto"/>
        <w:ind w:left="426"/>
        <w:rPr>
          <w:rFonts w:ascii="Arial" w:hAnsi="Arial" w:cs="Arial"/>
          <w:color w:val="auto"/>
          <w:sz w:val="20"/>
          <w:lang w:val="es-ES_tradnl"/>
        </w:rPr>
      </w:pPr>
    </w:p>
    <w:tbl>
      <w:tblPr>
        <w:tblStyle w:val="Tabladecuadrcula1clara-nfasis51"/>
        <w:tblW w:w="8788" w:type="dxa"/>
        <w:tblInd w:w="279" w:type="dxa"/>
        <w:tblLook w:val="04A0" w:firstRow="1" w:lastRow="0" w:firstColumn="1" w:lastColumn="0" w:noHBand="0" w:noVBand="1"/>
      </w:tblPr>
      <w:tblGrid>
        <w:gridCol w:w="8788"/>
      </w:tblGrid>
      <w:tr w:rsidR="001B124C" w:rsidRPr="002B4536" w14:paraId="3225B9B8"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6966175" w14:textId="77777777" w:rsidR="001B124C" w:rsidRPr="002B4536" w:rsidRDefault="001B124C" w:rsidP="005A0195">
            <w:pPr>
              <w:spacing w:after="0" w:line="240" w:lineRule="auto"/>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B124C" w:rsidRPr="002B4536" w14:paraId="377C3A7B" w14:textId="77777777" w:rsidTr="005A0195">
        <w:trPr>
          <w:trHeight w:val="106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C52971E" w14:textId="139B12BD" w:rsidR="001B124C" w:rsidRPr="002B4536" w:rsidRDefault="001B124C" w:rsidP="005E7FAB">
            <w:pPr>
              <w:widowControl w:val="0"/>
              <w:spacing w:after="0" w:line="240" w:lineRule="auto"/>
              <w:ind w:left="34"/>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w:t>
            </w:r>
            <w:r w:rsidR="009D6C09">
              <w:rPr>
                <w:rFonts w:ascii="Arial" w:hAnsi="Arial" w:cs="Arial"/>
                <w:b w:val="0"/>
                <w:i/>
                <w:color w:val="0000FF"/>
                <w:sz w:val="19"/>
                <w:szCs w:val="19"/>
                <w:lang w:val="es-ES_tradnl"/>
              </w:rPr>
              <w:t>el ó</w:t>
            </w:r>
            <w:r w:rsidR="00903E50" w:rsidRPr="00903E50">
              <w:rPr>
                <w:rFonts w:ascii="Arial" w:hAnsi="Arial" w:cs="Arial"/>
                <w:b w:val="0"/>
                <w:i/>
                <w:color w:val="0000FF"/>
                <w:sz w:val="19"/>
                <w:szCs w:val="19"/>
                <w:lang w:val="es-ES_tradnl"/>
              </w:rPr>
              <w:t>rgano encarg</w:t>
            </w:r>
            <w:r w:rsidR="00C440AB">
              <w:rPr>
                <w:rFonts w:ascii="Arial" w:hAnsi="Arial" w:cs="Arial"/>
                <w:b w:val="0"/>
                <w:i/>
                <w:color w:val="0000FF"/>
                <w:sz w:val="19"/>
                <w:szCs w:val="19"/>
                <w:lang w:val="es-ES_tradnl"/>
              </w:rPr>
              <w:t>ad</w:t>
            </w:r>
            <w:r w:rsidR="00903E50" w:rsidRPr="00903E50">
              <w:rPr>
                <w:rFonts w:ascii="Arial" w:hAnsi="Arial" w:cs="Arial"/>
                <w:b w:val="0"/>
                <w:i/>
                <w:color w:val="0000FF"/>
                <w:sz w:val="19"/>
                <w:szCs w:val="19"/>
                <w:lang w:val="es-ES_tradnl"/>
              </w:rPr>
              <w:t>o de las contrataciones o comité de selección,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33DC5FC5" w14:textId="77777777" w:rsidR="003D26AE" w:rsidRPr="008B52A5" w:rsidRDefault="003D26AE" w:rsidP="00CD5328">
      <w:pPr>
        <w:widowControl w:val="0"/>
        <w:spacing w:after="0" w:line="240" w:lineRule="auto"/>
        <w:ind w:left="96"/>
        <w:rPr>
          <w:rFonts w:ascii="Arial" w:hAnsi="Arial" w:cs="Arial"/>
          <w:i/>
          <w:color w:val="0000FF"/>
          <w:sz w:val="20"/>
          <w:lang w:val="es-ES_tradnl"/>
        </w:rPr>
      </w:pPr>
    </w:p>
    <w:p w14:paraId="2852CF4D" w14:textId="77777777" w:rsidR="009E63F9" w:rsidRDefault="009E63F9">
      <w:pPr>
        <w:spacing w:after="0" w:line="240" w:lineRule="auto"/>
        <w:rPr>
          <w:rFonts w:ascii="Arial" w:hAnsi="Arial" w:cs="Arial"/>
          <w:b/>
          <w:u w:val="single"/>
          <w:lang w:val="es-ES"/>
        </w:rPr>
      </w:pPr>
      <w:r>
        <w:rPr>
          <w:rFonts w:ascii="Arial" w:hAnsi="Arial" w:cs="Arial"/>
          <w:b/>
          <w:u w:val="single"/>
          <w:lang w:val="es-ES"/>
        </w:rPr>
        <w:br w:type="page"/>
      </w:r>
    </w:p>
    <w:p w14:paraId="0BE7826F" w14:textId="77777777" w:rsidR="00B06F28" w:rsidRPr="005F61FA" w:rsidRDefault="00B06F28" w:rsidP="00C3012D">
      <w:pPr>
        <w:widowControl w:val="0"/>
        <w:spacing w:after="0" w:line="240" w:lineRule="auto"/>
        <w:ind w:left="816"/>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D2F4A25" w14:textId="77777777" w:rsidTr="00E403EB">
        <w:tc>
          <w:tcPr>
            <w:tcW w:w="8701" w:type="dxa"/>
          </w:tcPr>
          <w:p w14:paraId="4B839E6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136103EE"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0BE07684" w14:textId="77777777" w:rsidR="00F17D49" w:rsidRPr="00CD5328" w:rsidRDefault="00F17D49" w:rsidP="00CD5328">
            <w:pPr>
              <w:widowControl w:val="0"/>
              <w:spacing w:after="0" w:line="240" w:lineRule="auto"/>
              <w:jc w:val="center"/>
              <w:rPr>
                <w:rFonts w:ascii="Arial" w:hAnsi="Arial" w:cs="Arial"/>
                <w:sz w:val="6"/>
              </w:rPr>
            </w:pPr>
          </w:p>
        </w:tc>
      </w:tr>
    </w:tbl>
    <w:p w14:paraId="5A3C3D04" w14:textId="77777777" w:rsidR="001B124C" w:rsidRDefault="001B124C" w:rsidP="001B124C">
      <w:pPr>
        <w:widowControl w:val="0"/>
        <w:spacing w:after="0" w:line="240" w:lineRule="auto"/>
        <w:ind w:left="284"/>
        <w:rPr>
          <w:rFonts w:ascii="Arial" w:hAnsi="Arial" w:cs="Arial"/>
          <w:sz w:val="20"/>
        </w:rPr>
      </w:pPr>
    </w:p>
    <w:p w14:paraId="53FD988B" w14:textId="77777777" w:rsidR="008011E8" w:rsidRDefault="008011E8" w:rsidP="001B124C">
      <w:pPr>
        <w:widowControl w:val="0"/>
        <w:spacing w:after="0" w:line="240" w:lineRule="auto"/>
        <w:ind w:left="284"/>
        <w:rPr>
          <w:rFonts w:ascii="Arial" w:hAnsi="Arial" w:cs="Arial"/>
          <w:sz w:val="20"/>
        </w:rPr>
      </w:pPr>
    </w:p>
    <w:tbl>
      <w:tblPr>
        <w:tblStyle w:val="Tabladecuadrcula1clara-nfasis31"/>
        <w:tblW w:w="8647" w:type="dxa"/>
        <w:tblInd w:w="39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7"/>
      </w:tblGrid>
      <w:tr w:rsidR="001B124C" w:rsidRPr="00970F1E" w14:paraId="0D8BF43B" w14:textId="77777777" w:rsidTr="00A156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tcBorders>
              <w:bottom w:val="none" w:sz="0" w:space="0" w:color="auto"/>
            </w:tcBorders>
            <w:vAlign w:val="center"/>
          </w:tcPr>
          <w:p w14:paraId="42D20162" w14:textId="77777777"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1B124C" w:rsidRPr="00970F1E" w14:paraId="27B9047B" w14:textId="77777777" w:rsidTr="00A1567C">
        <w:trPr>
          <w:trHeight w:val="1008"/>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4D2536ED" w14:textId="77777777" w:rsidR="001B124C" w:rsidRPr="00B5666E" w:rsidRDefault="001B124C" w:rsidP="00B558E5">
            <w:pPr>
              <w:widowControl w:val="0"/>
              <w:spacing w:after="0" w:line="240" w:lineRule="auto"/>
              <w:ind w:left="34"/>
              <w:rPr>
                <w:rFonts w:ascii="Arial" w:hAnsi="Arial" w:cs="Arial"/>
                <w:color w:val="0000FF"/>
                <w:sz w:val="19"/>
                <w:szCs w:val="19"/>
                <w:lang w:val="es-ES"/>
              </w:rPr>
            </w:pPr>
            <w:r w:rsidRPr="00B5666E">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7FEDA91D" w14:textId="77777777" w:rsidR="00662C37" w:rsidRDefault="00662C37" w:rsidP="00CD5328">
      <w:pPr>
        <w:pStyle w:val="Textoindependiente"/>
        <w:widowControl w:val="0"/>
        <w:spacing w:after="0" w:line="240" w:lineRule="auto"/>
        <w:ind w:left="349"/>
        <w:rPr>
          <w:rFonts w:ascii="Arial" w:hAnsi="Arial" w:cs="Arial"/>
          <w:sz w:val="20"/>
          <w:szCs w:val="20"/>
        </w:rPr>
      </w:pPr>
    </w:p>
    <w:p w14:paraId="5B7DB3D8" w14:textId="77777777" w:rsidR="00B5666E" w:rsidRDefault="00B5666E" w:rsidP="00CD5328">
      <w:pPr>
        <w:pStyle w:val="Textoindependiente"/>
        <w:widowControl w:val="0"/>
        <w:spacing w:after="0" w:line="240" w:lineRule="auto"/>
        <w:ind w:left="349"/>
        <w:rPr>
          <w:rFonts w:ascii="Arial" w:hAnsi="Arial" w:cs="Arial"/>
          <w:sz w:val="20"/>
          <w:szCs w:val="20"/>
        </w:rPr>
      </w:pPr>
    </w:p>
    <w:p w14:paraId="00695E7B" w14:textId="77777777"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655A5592" w14:textId="77777777"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14:paraId="5591A76B" w14:textId="77777777"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14:paraId="4FD092E1" w14:textId="65BB725A"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Pr="00AC3FF9">
        <w:rPr>
          <w:rFonts w:ascii="Arial" w:hAnsi="Arial" w:cs="Arial"/>
          <w:b/>
          <w:color w:val="auto"/>
          <w:sz w:val="20"/>
        </w:rPr>
        <w:t>N</w:t>
      </w:r>
      <w:proofErr w:type="gramStart"/>
      <w:r w:rsidRPr="00AC3FF9">
        <w:rPr>
          <w:rFonts w:ascii="Arial" w:hAnsi="Arial" w:cs="Arial"/>
          <w:b/>
          <w:color w:val="auto"/>
          <w:sz w:val="20"/>
        </w:rPr>
        <w:t>º</w:t>
      </w:r>
      <w:r w:rsidRPr="00CD5328">
        <w:rPr>
          <w:rFonts w:ascii="Arial" w:hAnsi="Arial" w:cs="Arial"/>
          <w:color w:val="auto"/>
          <w:sz w:val="20"/>
          <w:highlight w:val="lightGray"/>
        </w:rPr>
        <w:t>[</w:t>
      </w:r>
      <w:proofErr w:type="gramEnd"/>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4A44A9">
        <w:rPr>
          <w:rFonts w:ascii="Arial" w:hAnsi="Arial" w:cs="Arial"/>
          <w:color w:val="auto"/>
          <w:sz w:val="20"/>
        </w:rPr>
        <w:t xml:space="preserve"> </w:t>
      </w:r>
      <w:r w:rsidR="004A44A9">
        <w:rPr>
          <w:rFonts w:ascii="Arial" w:hAnsi="Arial" w:cs="Arial"/>
          <w:bCs/>
          <w:sz w:val="20"/>
        </w:rPr>
        <w:t>PROCEDIMIENTO ELECTRÓNICO</w:t>
      </w:r>
      <w:r w:rsidR="005A0F85">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0F9FA7DE" w14:textId="77777777" w:rsidR="00F17D49" w:rsidRPr="00CD5328" w:rsidRDefault="00F17D49" w:rsidP="00CD5328">
      <w:pPr>
        <w:widowControl w:val="0"/>
        <w:spacing w:after="0" w:line="240" w:lineRule="auto"/>
        <w:ind w:left="349"/>
        <w:rPr>
          <w:rFonts w:ascii="Arial" w:hAnsi="Arial" w:cs="Arial"/>
          <w:sz w:val="20"/>
        </w:rPr>
      </w:pPr>
    </w:p>
    <w:p w14:paraId="7AF7B93A"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14:paraId="0C89CE26" w14:textId="77777777"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DB646D2" w14:textId="77777777" w:rsidR="00F17D49" w:rsidRPr="00CD5328" w:rsidRDefault="00F17D49" w:rsidP="00CD5328">
      <w:pPr>
        <w:widowControl w:val="0"/>
        <w:spacing w:after="0" w:line="240" w:lineRule="auto"/>
        <w:ind w:left="349"/>
        <w:rPr>
          <w:rFonts w:ascii="Arial" w:hAnsi="Arial" w:cs="Arial"/>
          <w:b/>
          <w:sz w:val="20"/>
          <w:u w:val="single"/>
        </w:rPr>
      </w:pPr>
    </w:p>
    <w:p w14:paraId="74C7B6E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14:paraId="2CC0F392" w14:textId="77777777"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14:paraId="014CE350" w14:textId="77777777" w:rsidR="00F17D49" w:rsidRPr="00CD5328" w:rsidRDefault="00F17D49" w:rsidP="00CD5328">
      <w:pPr>
        <w:widowControl w:val="0"/>
        <w:spacing w:after="0" w:line="240" w:lineRule="auto"/>
        <w:ind w:left="349"/>
        <w:rPr>
          <w:rFonts w:ascii="Arial" w:hAnsi="Arial" w:cs="Arial"/>
          <w:sz w:val="20"/>
        </w:rPr>
      </w:pPr>
    </w:p>
    <w:p w14:paraId="7DB91B2C" w14:textId="77777777"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41546025" w14:textId="77777777" w:rsidR="00F17D49" w:rsidRPr="00CD5328" w:rsidRDefault="00F17D49" w:rsidP="00CD5328">
      <w:pPr>
        <w:widowControl w:val="0"/>
        <w:spacing w:after="0" w:line="240" w:lineRule="auto"/>
        <w:ind w:left="349"/>
        <w:rPr>
          <w:rFonts w:ascii="Arial" w:hAnsi="Arial" w:cs="Arial"/>
          <w:sz w:val="20"/>
          <w:lang w:val="es-ES_tradnl"/>
        </w:rPr>
      </w:pPr>
    </w:p>
    <w:p w14:paraId="5CF945E1"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24"/>
      </w:r>
    </w:p>
    <w:p w14:paraId="61FAABCB" w14:textId="77777777"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Pr="009E2540">
        <w:rPr>
          <w:rFonts w:ascii="Arial" w:eastAsia="Batang" w:hAnsi="Arial" w:cs="Arial"/>
          <w:iCs/>
          <w:sz w:val="20"/>
          <w:szCs w:val="20"/>
          <w:lang w:val="es-PE" w:eastAsia="es-PE"/>
        </w:rPr>
        <w:t>[INDICAR MONEDA]</w:t>
      </w:r>
      <w:r w:rsidRPr="009E2540">
        <w:rPr>
          <w:rFonts w:ascii="Arial" w:hAnsi="Arial" w:cs="Arial"/>
          <w:sz w:val="20"/>
          <w:szCs w:val="20"/>
        </w:rPr>
        <w:t xml:space="preserve">, en </w:t>
      </w:r>
      <w:r w:rsidRPr="009E2540">
        <w:rPr>
          <w:rFonts w:ascii="Arial" w:eastAsia="Batang" w:hAnsi="Arial" w:cs="Arial"/>
          <w:iCs/>
          <w:sz w:val="20"/>
          <w:szCs w:val="20"/>
          <w:highlight w:val="lightGray"/>
          <w:lang w:val="es-PE" w:eastAsia="es-PE"/>
        </w:rPr>
        <w:t xml:space="preserve">[INDICAR </w:t>
      </w:r>
      <w:r w:rsidR="006A0A8A" w:rsidRPr="009E2540">
        <w:rPr>
          <w:rFonts w:ascii="Arial" w:eastAsia="Batang" w:hAnsi="Arial" w:cs="Arial"/>
          <w:iCs/>
          <w:sz w:val="20"/>
          <w:szCs w:val="20"/>
          <w:highlight w:val="lightGray"/>
          <w:lang w:val="es-PE" w:eastAsia="es-PE"/>
        </w:rPr>
        <w:t>EL DETALLE</w:t>
      </w:r>
      <w:r w:rsidRPr="009E2540">
        <w:rPr>
          <w:rFonts w:ascii="Arial" w:eastAsia="Batang" w:hAnsi="Arial" w:cs="Arial"/>
          <w:iCs/>
          <w:sz w:val="20"/>
          <w:szCs w:val="20"/>
          <w:highlight w:val="lightGray"/>
          <w:lang w:val="es-PE" w:eastAsia="es-PE"/>
        </w:rPr>
        <w:t xml:space="preserve"> DE</w:t>
      </w:r>
      <w:r w:rsidR="006A0A8A" w:rsidRPr="009E2540">
        <w:rPr>
          <w:rFonts w:ascii="Arial" w:eastAsia="Batang" w:hAnsi="Arial" w:cs="Arial"/>
          <w:iCs/>
          <w:sz w:val="20"/>
          <w:szCs w:val="20"/>
          <w:highlight w:val="lightGray"/>
          <w:lang w:val="es-PE" w:eastAsia="es-PE"/>
        </w:rPr>
        <w:t>L</w:t>
      </w:r>
      <w:r w:rsidR="00D55547">
        <w:rPr>
          <w:rFonts w:ascii="Arial" w:eastAsia="Batang" w:hAnsi="Arial" w:cs="Arial"/>
          <w:iCs/>
          <w:sz w:val="20"/>
          <w:szCs w:val="20"/>
          <w:highlight w:val="lightGray"/>
          <w:lang w:val="es-PE" w:eastAsia="es-PE"/>
        </w:rPr>
        <w:t xml:space="preserve"> </w:t>
      </w:r>
      <w:r w:rsidR="006A0A8A" w:rsidRPr="009E2540">
        <w:rPr>
          <w:rFonts w:ascii="Arial" w:eastAsia="Batang" w:hAnsi="Arial" w:cs="Arial"/>
          <w:iCs/>
          <w:sz w:val="20"/>
          <w:szCs w:val="20"/>
          <w:highlight w:val="lightGray"/>
          <w:lang w:val="es-PE" w:eastAsia="es-PE"/>
        </w:rPr>
        <w:t xml:space="preserve">PAGO </w:t>
      </w:r>
      <w:r w:rsidR="009A4B81" w:rsidRPr="009E2540">
        <w:rPr>
          <w:rFonts w:ascii="Arial" w:eastAsia="Batang" w:hAnsi="Arial" w:cs="Arial"/>
          <w:iCs/>
          <w:sz w:val="20"/>
          <w:szCs w:val="20"/>
          <w:highlight w:val="lightGray"/>
          <w:lang w:val="es-PE" w:eastAsia="es-PE"/>
        </w:rPr>
        <w:t>ÚNICO</w:t>
      </w:r>
      <w:r w:rsidR="00927035">
        <w:rPr>
          <w:rFonts w:ascii="Arial" w:eastAsia="Batang" w:hAnsi="Arial" w:cs="Arial"/>
          <w:iCs/>
          <w:sz w:val="20"/>
          <w:szCs w:val="20"/>
          <w:highlight w:val="lightGray"/>
          <w:lang w:val="es-PE" w:eastAsia="es-PE"/>
        </w:rPr>
        <w:t xml:space="preserve"> </w:t>
      </w:r>
      <w:r w:rsidR="00E21DDB" w:rsidRPr="009E2540">
        <w:rPr>
          <w:rFonts w:ascii="Arial" w:eastAsia="Batang" w:hAnsi="Arial" w:cs="Arial"/>
          <w:iCs/>
          <w:sz w:val="20"/>
          <w:szCs w:val="20"/>
          <w:highlight w:val="lightGray"/>
          <w:lang w:val="es-PE" w:eastAsia="es-PE"/>
        </w:rPr>
        <w:t xml:space="preserve">O </w:t>
      </w:r>
      <w:r w:rsidRPr="009E2540">
        <w:rPr>
          <w:rFonts w:ascii="Arial" w:eastAsia="Batang" w:hAnsi="Arial" w:cs="Arial"/>
          <w:iCs/>
          <w:sz w:val="20"/>
          <w:szCs w:val="20"/>
          <w:highlight w:val="lightGray"/>
          <w:lang w:val="es-PE" w:eastAsia="es-PE"/>
        </w:rPr>
        <w:t xml:space="preserve">PAGOS </w:t>
      </w:r>
      <w:r w:rsidR="0079480D" w:rsidRPr="009E2540">
        <w:rPr>
          <w:rFonts w:ascii="Arial" w:eastAsia="Batang" w:hAnsi="Arial" w:cs="Arial"/>
          <w:iCs/>
          <w:sz w:val="20"/>
          <w:szCs w:val="20"/>
          <w:highlight w:val="lightGray"/>
          <w:lang w:val="es-PE" w:eastAsia="es-PE"/>
        </w:rPr>
        <w:t>A CUENTA</w:t>
      </w:r>
      <w:r w:rsidR="007D4909" w:rsidRPr="009E2540">
        <w:rPr>
          <w:rFonts w:ascii="Arial" w:eastAsia="Batang" w:hAnsi="Arial" w:cs="Arial"/>
          <w:iCs/>
          <w:sz w:val="20"/>
          <w:szCs w:val="20"/>
          <w:highlight w:val="lightGray"/>
          <w:lang w:val="es-PE" w:eastAsia="es-PE"/>
        </w:rPr>
        <w:t>, SEGÚN CORRESPONDA</w:t>
      </w:r>
      <w:r w:rsidRPr="009E2540">
        <w:rPr>
          <w:rFonts w:ascii="Arial" w:eastAsia="Batang" w:hAnsi="Arial" w:cs="Arial"/>
          <w:iCs/>
          <w:sz w:val="20"/>
          <w:szCs w:val="20"/>
          <w:highlight w:val="lightGray"/>
          <w:lang w:val="es-PE" w:eastAsia="es-PE"/>
        </w:rPr>
        <w:t>]</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en el artículo </w:t>
      </w:r>
      <w:r w:rsidR="003A398B" w:rsidRPr="009E2540">
        <w:rPr>
          <w:rFonts w:ascii="Arial" w:hAnsi="Arial" w:cs="Arial"/>
          <w:sz w:val="20"/>
          <w:szCs w:val="20"/>
        </w:rPr>
        <w:t>1</w:t>
      </w:r>
      <w:r w:rsidR="00357D93" w:rsidRPr="009E2540">
        <w:rPr>
          <w:rFonts w:ascii="Arial" w:hAnsi="Arial" w:cs="Arial"/>
          <w:sz w:val="20"/>
          <w:szCs w:val="20"/>
        </w:rPr>
        <w:t>49</w:t>
      </w:r>
      <w:r w:rsidRPr="009E2540">
        <w:rPr>
          <w:rFonts w:ascii="Arial" w:hAnsi="Arial" w:cs="Arial"/>
          <w:sz w:val="20"/>
          <w:szCs w:val="20"/>
        </w:rPr>
        <w:t xml:space="preserve"> del Reglamento de la Ley de Contrataciones del Estado.</w:t>
      </w:r>
    </w:p>
    <w:p w14:paraId="689D6987"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79E657A0"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14BC916F"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21240FFD" w14:textId="77777777" w:rsidR="00F17D49" w:rsidRPr="00CD5328" w:rsidRDefault="0097005C" w:rsidP="00CD5328">
      <w:pPr>
        <w:pStyle w:val="Textoindependiente"/>
        <w:widowControl w:val="0"/>
        <w:tabs>
          <w:tab w:val="left" w:pos="1985"/>
        </w:tabs>
        <w:spacing w:after="0" w:line="240" w:lineRule="auto"/>
        <w:ind w:left="349"/>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7F862D61"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lang w:val="es-PE"/>
        </w:rPr>
      </w:pPr>
    </w:p>
    <w:p w14:paraId="5987E596" w14:textId="77777777"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w:t>
      </w:r>
      <w:r w:rsidR="00FB58E4">
        <w:rPr>
          <w:rFonts w:ascii="Arial" w:hAnsi="Arial" w:cs="Arial"/>
          <w:sz w:val="20"/>
        </w:rPr>
        <w:lastRenderedPageBreak/>
        <w:t xml:space="preserve">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D7F955E" w14:textId="77777777" w:rsidR="00F17D49" w:rsidRPr="00CD5328" w:rsidRDefault="00F17D49" w:rsidP="00CD5328">
      <w:pPr>
        <w:widowControl w:val="0"/>
        <w:spacing w:after="0" w:line="240" w:lineRule="auto"/>
        <w:ind w:left="349"/>
        <w:rPr>
          <w:rFonts w:ascii="Arial" w:hAnsi="Arial" w:cs="Arial"/>
          <w:sz w:val="20"/>
        </w:rPr>
      </w:pPr>
    </w:p>
    <w:p w14:paraId="329203E0"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6AB8237"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927035">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927035">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1CAF49A8" w14:textId="77777777" w:rsidR="00F17D49" w:rsidRPr="00CD5328" w:rsidRDefault="00F17D49" w:rsidP="00CD5328">
      <w:pPr>
        <w:widowControl w:val="0"/>
        <w:spacing w:after="0" w:line="240" w:lineRule="auto"/>
        <w:ind w:left="349"/>
        <w:rPr>
          <w:rFonts w:ascii="Arial" w:hAnsi="Arial" w:cs="Arial"/>
          <w:sz w:val="20"/>
        </w:rPr>
      </w:pPr>
    </w:p>
    <w:p w14:paraId="0BA96510"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14:paraId="7C96BEAC" w14:textId="77777777"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E1DBE9A" w14:textId="77777777" w:rsidR="00F17D49" w:rsidRPr="00CD5328" w:rsidRDefault="00F17D49" w:rsidP="00CD5328">
      <w:pPr>
        <w:widowControl w:val="0"/>
        <w:spacing w:after="0" w:line="240" w:lineRule="auto"/>
        <w:ind w:left="349"/>
        <w:rPr>
          <w:rFonts w:ascii="Arial" w:hAnsi="Arial" w:cs="Arial"/>
          <w:sz w:val="20"/>
        </w:rPr>
      </w:pPr>
    </w:p>
    <w:p w14:paraId="1625E600" w14:textId="77777777"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p>
    <w:p w14:paraId="46F54F7D"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4BF73ECF" w14:textId="77777777" w:rsidR="00F17D49" w:rsidRPr="00CD5328" w:rsidRDefault="00F17D49" w:rsidP="00CD5328">
      <w:pPr>
        <w:widowControl w:val="0"/>
        <w:spacing w:after="0" w:line="240" w:lineRule="auto"/>
        <w:ind w:left="349"/>
        <w:rPr>
          <w:rFonts w:ascii="Arial" w:hAnsi="Arial" w:cs="Arial"/>
          <w:sz w:val="20"/>
        </w:rPr>
      </w:pPr>
    </w:p>
    <w:p w14:paraId="67316137" w14:textId="4FE5A3B4" w:rsidR="00F17D49" w:rsidRPr="00AF3369" w:rsidRDefault="00F17D49" w:rsidP="00015EEA">
      <w:pPr>
        <w:widowControl w:val="0"/>
        <w:numPr>
          <w:ilvl w:val="0"/>
          <w:numId w:val="20"/>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5"/>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F64F87">
        <w:rPr>
          <w:rFonts w:ascii="Arial" w:hAnsi="Arial" w:cs="Arial"/>
          <w:sz w:val="20"/>
        </w:rPr>
        <w:t xml:space="preserve"> </w:t>
      </w:r>
      <w:r w:rsidR="00C61A80">
        <w:rPr>
          <w:rFonts w:ascii="Arial" w:hAnsi="Arial" w:cs="Arial"/>
          <w:sz w:val="20"/>
        </w:rPr>
        <w:t>N</w:t>
      </w:r>
      <w:proofErr w:type="gramStart"/>
      <w:r w:rsidR="00C61A80" w:rsidRPr="0095536C">
        <w:rPr>
          <w:rFonts w:ascii="Arial" w:hAnsi="Arial" w:cs="Arial"/>
          <w:sz w:val="20"/>
        </w:rPr>
        <w:t>°[</w:t>
      </w:r>
      <w:proofErr w:type="gramEnd"/>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6C6B68E6" w14:textId="77777777" w:rsidR="00F17D49" w:rsidRPr="00CD5328" w:rsidRDefault="00F17D49" w:rsidP="00CD5328">
      <w:pPr>
        <w:widowControl w:val="0"/>
        <w:spacing w:after="0" w:line="240" w:lineRule="auto"/>
        <w:ind w:left="349"/>
        <w:rPr>
          <w:rFonts w:ascii="Arial" w:hAnsi="Arial" w:cs="Arial"/>
          <w:sz w:val="20"/>
        </w:rPr>
      </w:pPr>
    </w:p>
    <w:p w14:paraId="6FA42B4D"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En el caso que corresponda, consignar lo siguiente:</w:t>
      </w:r>
    </w:p>
    <w:p w14:paraId="081E0A9C" w14:textId="77777777" w:rsidR="00F17D49" w:rsidRPr="00CD5328" w:rsidRDefault="00F17D49" w:rsidP="00CD5328">
      <w:pPr>
        <w:widowControl w:val="0"/>
        <w:spacing w:after="0" w:line="240" w:lineRule="auto"/>
        <w:ind w:left="349"/>
        <w:rPr>
          <w:rFonts w:ascii="Arial" w:hAnsi="Arial" w:cs="Arial"/>
          <w:sz w:val="20"/>
        </w:rPr>
      </w:pPr>
    </w:p>
    <w:p w14:paraId="0389A9DD" w14:textId="77777777" w:rsidR="00F17D49" w:rsidRPr="00AF3369" w:rsidRDefault="00F17D49" w:rsidP="00015EEA">
      <w:pPr>
        <w:widowControl w:val="0"/>
        <w:numPr>
          <w:ilvl w:val="0"/>
          <w:numId w:val="20"/>
        </w:numPr>
        <w:spacing w:after="0" w:line="240" w:lineRule="auto"/>
        <w:ind w:left="709"/>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6"/>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proofErr w:type="gramStart"/>
      <w:r w:rsidR="00433009">
        <w:rPr>
          <w:rFonts w:ascii="Arial" w:hAnsi="Arial" w:cs="Arial"/>
          <w:sz w:val="20"/>
          <w:highlight w:val="lightGray"/>
        </w:rPr>
        <w:t>]</w:t>
      </w:r>
      <w:r w:rsidR="0095536C">
        <w:rPr>
          <w:rFonts w:ascii="Arial" w:hAnsi="Arial" w:cs="Arial"/>
          <w:sz w:val="20"/>
        </w:rPr>
        <w:t>N</w:t>
      </w:r>
      <w:proofErr w:type="gramEnd"/>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34636AF" w14:textId="77777777"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011E8" w:rsidRPr="008011E8" w14:paraId="4A9A1917" w14:textId="77777777" w:rsidTr="008011E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19" w:type="dxa"/>
            <w:vAlign w:val="center"/>
          </w:tcPr>
          <w:p w14:paraId="47ACC8A4" w14:textId="77777777"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14:paraId="57EEA187" w14:textId="77777777" w:rsidTr="008011E8">
        <w:trPr>
          <w:trHeight w:val="1533"/>
        </w:trPr>
        <w:tc>
          <w:tcPr>
            <w:cnfStyle w:val="001000000000" w:firstRow="0" w:lastRow="0" w:firstColumn="1" w:lastColumn="0" w:oddVBand="0" w:evenVBand="0" w:oddHBand="0" w:evenHBand="0" w:firstRowFirstColumn="0" w:firstRowLastColumn="0" w:lastRowFirstColumn="0" w:lastRowLastColumn="0"/>
            <w:tcW w:w="8819" w:type="dxa"/>
            <w:vAlign w:val="center"/>
          </w:tcPr>
          <w:p w14:paraId="14C15535" w14:textId="77777777" w:rsidR="00AC4F29" w:rsidRPr="008011E8" w:rsidRDefault="00AC4F29" w:rsidP="00C8338D">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 xml:space="preserve">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w:t>
            </w:r>
            <w:proofErr w:type="gramStart"/>
            <w:r w:rsidRPr="008011E8">
              <w:rPr>
                <w:rFonts w:ascii="Arial" w:hAnsi="Arial" w:cs="Arial"/>
                <w:b w:val="0"/>
                <w:bCs w:val="0"/>
                <w:i/>
                <w:color w:val="0000FF"/>
                <w:sz w:val="19"/>
                <w:szCs w:val="19"/>
                <w:lang w:val="es-ES"/>
              </w:rPr>
              <w:t>supere</w:t>
            </w:r>
            <w:proofErr w:type="gramEnd"/>
            <w:r w:rsidRPr="008011E8">
              <w:rPr>
                <w:rFonts w:ascii="Arial" w:hAnsi="Arial" w:cs="Arial"/>
                <w:b w:val="0"/>
                <w:bCs w:val="0"/>
                <w:i/>
                <w:color w:val="0000FF"/>
                <w:sz w:val="19"/>
                <w:szCs w:val="19"/>
                <w:lang w:val="es-ES"/>
              </w:rPr>
              <w:t xml:space="preserve"> el monto señalado anteriormente.</w:t>
            </w:r>
          </w:p>
        </w:tc>
      </w:tr>
    </w:tbl>
    <w:p w14:paraId="78B7989F" w14:textId="77777777" w:rsidR="00221196" w:rsidRDefault="00221196" w:rsidP="00157D02">
      <w:pPr>
        <w:pStyle w:val="Prrafodelista"/>
        <w:widowControl w:val="0"/>
        <w:spacing w:after="0" w:line="240" w:lineRule="auto"/>
        <w:ind w:left="709"/>
        <w:rPr>
          <w:rFonts w:ascii="Arial" w:hAnsi="Arial" w:cs="Arial"/>
          <w:sz w:val="20"/>
        </w:rPr>
      </w:pPr>
    </w:p>
    <w:p w14:paraId="36671123" w14:textId="77777777" w:rsidR="00FD6C9D" w:rsidRPr="00C70516" w:rsidRDefault="00FD6C9D" w:rsidP="00157D02">
      <w:pPr>
        <w:pStyle w:val="Prrafodelista"/>
        <w:widowControl w:val="0"/>
        <w:spacing w:after="0" w:line="240" w:lineRule="auto"/>
        <w:ind w:left="709"/>
        <w:rPr>
          <w:rFonts w:ascii="Arial" w:hAnsi="Arial" w:cs="Arial"/>
          <w:sz w:val="20"/>
        </w:rPr>
      </w:pPr>
    </w:p>
    <w:p w14:paraId="2B092B7B"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14:paraId="19D5D744" w14:textId="77777777"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conforme a lo dispuesto por el artículo 1</w:t>
      </w:r>
      <w:r w:rsidR="00216D35" w:rsidRPr="00EA5A5C">
        <w:rPr>
          <w:rFonts w:ascii="Arial" w:hAnsi="Arial" w:cs="Arial"/>
          <w:color w:val="auto"/>
          <w:sz w:val="20"/>
        </w:rPr>
        <w:t>3</w:t>
      </w:r>
      <w:r w:rsidR="00357D93" w:rsidRPr="00EA5A5C">
        <w:rPr>
          <w:rFonts w:ascii="Arial" w:hAnsi="Arial" w:cs="Arial"/>
          <w:color w:val="auto"/>
          <w:sz w:val="20"/>
        </w:rPr>
        <w:t>1</w:t>
      </w:r>
      <w:r w:rsidRPr="00EA5A5C">
        <w:rPr>
          <w:rFonts w:ascii="Arial" w:hAnsi="Arial" w:cs="Arial"/>
          <w:color w:val="auto"/>
          <w:sz w:val="20"/>
        </w:rPr>
        <w:t xml:space="preserve"> del Reglamento de la Ley de Contrataciones del Estado.</w:t>
      </w:r>
    </w:p>
    <w:p w14:paraId="3BB00D6A" w14:textId="77777777" w:rsidR="00662C37" w:rsidRDefault="00662C37" w:rsidP="00CD5328">
      <w:pPr>
        <w:widowControl w:val="0"/>
        <w:spacing w:after="0" w:line="240" w:lineRule="auto"/>
        <w:ind w:left="349"/>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E90E5E" w:rsidRPr="00E90E5E" w14:paraId="43FD7538"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BFF80CF" w14:textId="77777777" w:rsidR="001B124C" w:rsidRPr="00E90E5E" w:rsidRDefault="001B124C" w:rsidP="005A0195">
            <w:pPr>
              <w:spacing w:after="0" w:line="240" w:lineRule="auto"/>
              <w:rPr>
                <w:rFonts w:ascii="Arial" w:hAnsi="Arial" w:cs="Arial"/>
                <w:color w:val="000099"/>
                <w:sz w:val="19"/>
                <w:szCs w:val="19"/>
                <w:lang w:val="es-ES"/>
              </w:rPr>
            </w:pPr>
            <w:r w:rsidRPr="00E90E5E">
              <w:rPr>
                <w:rFonts w:ascii="Arial" w:hAnsi="Arial" w:cs="Arial"/>
                <w:color w:val="000099"/>
                <w:sz w:val="19"/>
                <w:szCs w:val="19"/>
                <w:lang w:val="es-ES"/>
              </w:rPr>
              <w:t>Importante</w:t>
            </w:r>
            <w:r w:rsidR="00E90E5E" w:rsidRPr="00E90E5E">
              <w:rPr>
                <w:rFonts w:ascii="Arial" w:hAnsi="Arial" w:cs="Arial"/>
                <w:color w:val="000099"/>
                <w:sz w:val="19"/>
                <w:szCs w:val="19"/>
                <w:lang w:val="es-ES"/>
              </w:rPr>
              <w:t xml:space="preserve"> para la Entidad</w:t>
            </w:r>
          </w:p>
        </w:tc>
      </w:tr>
      <w:tr w:rsidR="00E90E5E" w:rsidRPr="00E90E5E" w14:paraId="1447D850" w14:textId="77777777" w:rsidTr="00221196">
        <w:tc>
          <w:tcPr>
            <w:cnfStyle w:val="001000000000" w:firstRow="0" w:lastRow="0" w:firstColumn="1" w:lastColumn="0" w:oddVBand="0" w:evenVBand="0" w:oddHBand="0" w:evenHBand="0" w:firstRowFirstColumn="0" w:firstRowLastColumn="0" w:lastRowFirstColumn="0" w:lastRowLastColumn="0"/>
            <w:tcW w:w="8788" w:type="dxa"/>
            <w:vAlign w:val="center"/>
          </w:tcPr>
          <w:p w14:paraId="6D86AE19"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r w:rsidRPr="00E90E5E">
              <w:rPr>
                <w:rFonts w:ascii="Arial" w:hAnsi="Arial" w:cs="Arial"/>
                <w:b w:val="0"/>
                <w:i/>
                <w:color w:val="000099"/>
                <w:sz w:val="19"/>
                <w:szCs w:val="19"/>
                <w:lang w:val="es-ES_tradnl"/>
              </w:rPr>
              <w:t>Sólo en el caso que la Entidad hubiese previsto otorgar adelanto, se debe incluir la siguiente cláusula:</w:t>
            </w:r>
          </w:p>
          <w:p w14:paraId="62D1DD3B"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p>
          <w:p w14:paraId="28210CDB" w14:textId="77777777" w:rsidR="001B124C" w:rsidRPr="00E90E5E" w:rsidRDefault="001B124C" w:rsidP="005A0195">
            <w:pPr>
              <w:pStyle w:val="Prrafodelista"/>
              <w:widowControl w:val="0"/>
              <w:spacing w:after="0" w:line="240" w:lineRule="auto"/>
              <w:ind w:left="34"/>
              <w:rPr>
                <w:rFonts w:ascii="Arial" w:hAnsi="Arial" w:cs="Arial"/>
                <w:b w:val="0"/>
                <w:i/>
                <w:color w:val="000099"/>
                <w:sz w:val="20"/>
              </w:rPr>
            </w:pPr>
            <w:r w:rsidRPr="00E90E5E">
              <w:rPr>
                <w:rFonts w:ascii="Arial" w:hAnsi="Arial" w:cs="Arial"/>
                <w:i/>
                <w:color w:val="000099"/>
                <w:sz w:val="20"/>
                <w:u w:val="single"/>
              </w:rPr>
              <w:t>CLÁUSULA NOVENA: ADELANTO DIRECTO</w:t>
            </w:r>
            <w:r w:rsidRPr="00E90E5E">
              <w:rPr>
                <w:rFonts w:ascii="Arial" w:hAnsi="Arial" w:cs="Arial"/>
                <w:i/>
                <w:color w:val="000099"/>
                <w:sz w:val="20"/>
                <w:vertAlign w:val="superscript"/>
              </w:rPr>
              <w:footnoteReference w:id="27"/>
            </w:r>
          </w:p>
          <w:p w14:paraId="16F70108" w14:textId="77777777" w:rsidR="001B124C" w:rsidRPr="00E90E5E" w:rsidRDefault="001B124C" w:rsidP="005A0195">
            <w:pPr>
              <w:pStyle w:val="Prrafodelista"/>
              <w:widowControl w:val="0"/>
              <w:spacing w:after="0" w:line="240" w:lineRule="auto"/>
              <w:ind w:left="34"/>
              <w:rPr>
                <w:rFonts w:ascii="Arial" w:hAnsi="Arial" w:cs="Arial"/>
                <w:b w:val="0"/>
                <w:i/>
                <w:color w:val="000099"/>
                <w:sz w:val="19"/>
                <w:szCs w:val="19"/>
              </w:rPr>
            </w:pPr>
          </w:p>
          <w:p w14:paraId="1CEF50B9" w14:textId="77777777" w:rsidR="001B124C" w:rsidRPr="00E90E5E" w:rsidRDefault="001B124C" w:rsidP="005A0195">
            <w:pPr>
              <w:widowControl w:val="0"/>
              <w:spacing w:after="0" w:line="240" w:lineRule="auto"/>
              <w:ind w:left="34"/>
              <w:rPr>
                <w:rFonts w:ascii="Arial" w:hAnsi="Arial" w:cs="Arial"/>
                <w:b w:val="0"/>
                <w:i/>
                <w:color w:val="000099"/>
                <w:sz w:val="19"/>
                <w:szCs w:val="19"/>
              </w:rPr>
            </w:pPr>
            <w:r w:rsidRPr="00E90E5E">
              <w:rPr>
                <w:rFonts w:ascii="Arial" w:eastAsia="Times New Roman" w:hAnsi="Arial" w:cs="Arial"/>
                <w:b w:val="0"/>
                <w:i/>
                <w:color w:val="000099"/>
                <w:sz w:val="19"/>
                <w:szCs w:val="19"/>
                <w:lang w:val="es-ES" w:eastAsia="es-ES"/>
              </w:rPr>
              <w:t xml:space="preserve">“LA ENTIDAD otorgará </w:t>
            </w:r>
            <w:r w:rsidRPr="00E90E5E">
              <w:rPr>
                <w:rFonts w:ascii="Arial" w:eastAsia="Times New Roman" w:hAnsi="Arial" w:cs="Arial"/>
                <w:b w:val="0"/>
                <w:color w:val="000099"/>
                <w:sz w:val="19"/>
                <w:szCs w:val="19"/>
                <w:highlight w:val="lightGray"/>
                <w:lang w:val="es-ES" w:eastAsia="es-ES"/>
              </w:rPr>
              <w:t>[CONSIGNAR NÚMERO DE ADELANTOS A OTORGARSE</w:t>
            </w:r>
            <w:proofErr w:type="gramStart"/>
            <w:r w:rsidRPr="00E90E5E">
              <w:rPr>
                <w:rFonts w:ascii="Arial" w:eastAsia="Times New Roman" w:hAnsi="Arial" w:cs="Arial"/>
                <w:b w:val="0"/>
                <w:color w:val="000099"/>
                <w:sz w:val="19"/>
                <w:szCs w:val="19"/>
                <w:highlight w:val="lightGray"/>
                <w:lang w:val="es-ES" w:eastAsia="es-ES"/>
              </w:rPr>
              <w:t>]</w:t>
            </w:r>
            <w:r w:rsidRPr="00E90E5E">
              <w:rPr>
                <w:rFonts w:ascii="Arial" w:hAnsi="Arial" w:cs="Arial"/>
                <w:b w:val="0"/>
                <w:i/>
                <w:color w:val="000099"/>
                <w:sz w:val="19"/>
                <w:szCs w:val="19"/>
              </w:rPr>
              <w:t>adelantos</w:t>
            </w:r>
            <w:proofErr w:type="gramEnd"/>
            <w:r w:rsidRPr="00E90E5E">
              <w:rPr>
                <w:rFonts w:ascii="Arial" w:hAnsi="Arial" w:cs="Arial"/>
                <w:b w:val="0"/>
                <w:i/>
                <w:color w:val="000099"/>
                <w:sz w:val="19"/>
                <w:szCs w:val="19"/>
              </w:rPr>
              <w:t xml:space="preserve"> directos por </w:t>
            </w:r>
            <w:r w:rsidRPr="00E90E5E">
              <w:rPr>
                <w:rFonts w:ascii="Arial" w:hAnsi="Arial" w:cs="Arial"/>
                <w:b w:val="0"/>
                <w:i/>
                <w:color w:val="000099"/>
                <w:sz w:val="19"/>
                <w:szCs w:val="19"/>
                <w:lang w:val="es-ES"/>
              </w:rPr>
              <w:t>el</w:t>
            </w:r>
            <w:r w:rsidRPr="00E90E5E">
              <w:rPr>
                <w:rFonts w:ascii="Arial" w:hAnsi="Arial" w:cs="Arial"/>
                <w:b w:val="0"/>
                <w:color w:val="000099"/>
                <w:sz w:val="19"/>
                <w:szCs w:val="19"/>
                <w:highlight w:val="lightGray"/>
                <w:lang w:val="es-ES"/>
              </w:rPr>
              <w:t>[CONSIGNAR PORCENTAJE QUE NO DEBE EXCEDER DEL 30% DEL MONTO DEL CONTRATO ORIGINAL]</w:t>
            </w:r>
            <w:r w:rsidRPr="00E90E5E">
              <w:rPr>
                <w:rFonts w:ascii="Arial" w:hAnsi="Arial" w:cs="Arial"/>
                <w:b w:val="0"/>
                <w:i/>
                <w:color w:val="000099"/>
                <w:sz w:val="19"/>
                <w:szCs w:val="19"/>
              </w:rPr>
              <w:t xml:space="preserve"> del monto del contrato original.</w:t>
            </w:r>
          </w:p>
          <w:p w14:paraId="23F88141" w14:textId="77777777" w:rsidR="001B124C" w:rsidRPr="00E90E5E" w:rsidRDefault="001B124C" w:rsidP="005A0195">
            <w:pPr>
              <w:widowControl w:val="0"/>
              <w:spacing w:after="0" w:line="240" w:lineRule="auto"/>
              <w:ind w:left="34"/>
              <w:rPr>
                <w:rFonts w:ascii="Arial" w:hAnsi="Arial" w:cs="Arial"/>
                <w:b w:val="0"/>
                <w:i/>
                <w:color w:val="000099"/>
                <w:sz w:val="19"/>
                <w:szCs w:val="19"/>
              </w:rPr>
            </w:pPr>
          </w:p>
          <w:p w14:paraId="0F836F5C"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EL CONTRATISTA debe solicitar los adelantos dentro de </w:t>
            </w:r>
            <w:r w:rsidRPr="00E90E5E">
              <w:rPr>
                <w:rFonts w:ascii="Arial" w:hAnsi="Arial" w:cs="Arial"/>
                <w:b w:val="0"/>
                <w:color w:val="000099"/>
                <w:sz w:val="19"/>
                <w:szCs w:val="19"/>
                <w:highlight w:val="lightGray"/>
                <w:lang w:val="es-ES"/>
              </w:rPr>
              <w:t>[CONSIGNAR EL PLAZO Y OPORTUNIDAD PARA LA SOLICITUD]</w:t>
            </w:r>
            <w:r w:rsidRPr="00E90E5E">
              <w:rPr>
                <w:rFonts w:ascii="Arial" w:hAnsi="Arial" w:cs="Arial"/>
                <w:b w:val="0"/>
                <w:i/>
                <w:color w:val="000099"/>
                <w:sz w:val="19"/>
                <w:szCs w:val="19"/>
                <w:lang w:val="es-ES"/>
              </w:rPr>
              <w:t>, adjuntando a su solicitud la garantía por adelantos</w:t>
            </w:r>
            <w:r w:rsidRPr="00E90E5E">
              <w:rPr>
                <w:rStyle w:val="Refdenotaalpie"/>
                <w:rFonts w:ascii="Arial" w:hAnsi="Arial" w:cs="Arial"/>
                <w:b w:val="0"/>
                <w:i/>
                <w:color w:val="000099"/>
                <w:sz w:val="19"/>
                <w:szCs w:val="19"/>
                <w:lang w:val="es-ES"/>
              </w:rPr>
              <w:footnoteReference w:id="28"/>
            </w:r>
            <w:r w:rsidRPr="00E90E5E">
              <w:rPr>
                <w:rFonts w:ascii="Arial" w:hAnsi="Arial" w:cs="Arial"/>
                <w:b w:val="0"/>
                <w:i/>
                <w:color w:val="000099"/>
                <w:sz w:val="19"/>
                <w:szCs w:val="19"/>
                <w:lang w:val="es-ES"/>
              </w:rPr>
              <w:t xml:space="preserve"> mediante </w:t>
            </w:r>
            <w:r w:rsidRPr="00E90E5E">
              <w:rPr>
                <w:rFonts w:ascii="Arial" w:hAnsi="Arial" w:cs="Arial"/>
                <w:b w:val="0"/>
                <w:color w:val="000099"/>
                <w:sz w:val="19"/>
                <w:szCs w:val="19"/>
                <w:highlight w:val="lightGray"/>
                <w:lang w:val="es-ES"/>
              </w:rPr>
              <w:t>[INDICAR TIPO DE GARANTÍA, CARTA FIANZA O PÓLIZA DE CAUCIÓN]</w:t>
            </w:r>
            <w:r w:rsidRPr="00E90E5E">
              <w:rPr>
                <w:rFonts w:ascii="Arial" w:hAnsi="Arial" w:cs="Arial"/>
                <w:b w:val="0"/>
                <w:i/>
                <w:color w:val="000099"/>
                <w:sz w:val="19"/>
                <w:szCs w:val="19"/>
                <w:lang w:val="es-ES"/>
              </w:rPr>
              <w:t xml:space="preserve"> acompañada del comprobante de pago correspondiente. Vencido dicho plazo no procederá la solicitud.</w:t>
            </w:r>
          </w:p>
          <w:p w14:paraId="4053E09B"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p>
          <w:p w14:paraId="6CDC7F62"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LA ENTIDAD debe entregar el monto solicitado dentro de </w:t>
            </w:r>
            <w:r w:rsidRPr="00E90E5E">
              <w:rPr>
                <w:rFonts w:ascii="Arial" w:hAnsi="Arial" w:cs="Arial"/>
                <w:b w:val="0"/>
                <w:color w:val="000099"/>
                <w:sz w:val="19"/>
                <w:szCs w:val="19"/>
                <w:highlight w:val="lightGray"/>
                <w:lang w:val="es-ES"/>
              </w:rPr>
              <w:t>[CONSIGNAR EL PLAZO</w:t>
            </w:r>
            <w:proofErr w:type="gramStart"/>
            <w:r w:rsidRPr="00E90E5E">
              <w:rPr>
                <w:rFonts w:ascii="Arial" w:hAnsi="Arial" w:cs="Arial"/>
                <w:b w:val="0"/>
                <w:color w:val="000099"/>
                <w:sz w:val="19"/>
                <w:szCs w:val="19"/>
                <w:highlight w:val="lightGray"/>
                <w:lang w:val="es-ES"/>
              </w:rPr>
              <w:t>]</w:t>
            </w:r>
            <w:r w:rsidRPr="00E90E5E">
              <w:rPr>
                <w:rFonts w:ascii="Arial" w:hAnsi="Arial" w:cs="Arial"/>
                <w:b w:val="0"/>
                <w:i/>
                <w:color w:val="000099"/>
                <w:sz w:val="19"/>
                <w:szCs w:val="19"/>
                <w:lang w:val="es-ES"/>
              </w:rPr>
              <w:t>siguientes</w:t>
            </w:r>
            <w:proofErr w:type="gramEnd"/>
            <w:r w:rsidRPr="00E90E5E">
              <w:rPr>
                <w:rFonts w:ascii="Arial" w:hAnsi="Arial" w:cs="Arial"/>
                <w:b w:val="0"/>
                <w:i/>
                <w:color w:val="000099"/>
                <w:sz w:val="19"/>
                <w:szCs w:val="19"/>
                <w:lang w:val="es-ES"/>
              </w:rPr>
              <w:t xml:space="preserve"> a la presentación de la solicitud del contratista.”</w:t>
            </w:r>
          </w:p>
          <w:p w14:paraId="620FD413" w14:textId="77777777" w:rsidR="001B124C" w:rsidRPr="00E90E5E" w:rsidRDefault="001B124C" w:rsidP="005A0195">
            <w:pPr>
              <w:widowControl w:val="0"/>
              <w:spacing w:after="0" w:line="240" w:lineRule="auto"/>
              <w:ind w:left="34"/>
              <w:rPr>
                <w:rFonts w:ascii="Arial" w:hAnsi="Arial" w:cs="Arial"/>
                <w:color w:val="000099"/>
                <w:sz w:val="19"/>
                <w:szCs w:val="19"/>
                <w:lang w:val="es-ES"/>
              </w:rPr>
            </w:pPr>
          </w:p>
        </w:tc>
      </w:tr>
    </w:tbl>
    <w:p w14:paraId="23422EC2" w14:textId="77777777" w:rsidR="00E90E5E" w:rsidRPr="00E90E5E" w:rsidRDefault="00E90E5E" w:rsidP="00E90E5E">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lastRenderedPageBreak/>
        <w:t>Incorporar a las bases o eliminar, según corresponda.</w:t>
      </w:r>
    </w:p>
    <w:p w14:paraId="3D089D12" w14:textId="77777777" w:rsidR="00536777" w:rsidRPr="00530BD1" w:rsidRDefault="00536777" w:rsidP="00CD5328">
      <w:pPr>
        <w:widowControl w:val="0"/>
        <w:spacing w:after="0" w:line="240" w:lineRule="auto"/>
        <w:ind w:left="349"/>
        <w:rPr>
          <w:rFonts w:ascii="Arial" w:hAnsi="Arial" w:cs="Arial"/>
          <w:color w:val="auto"/>
          <w:sz w:val="20"/>
          <w:lang w:val="es-ES"/>
        </w:rPr>
      </w:pPr>
    </w:p>
    <w:p w14:paraId="0E7E9827" w14:textId="77777777"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14:paraId="299FD720" w14:textId="77777777" w:rsidR="00F17D49" w:rsidRPr="00530BD1" w:rsidRDefault="00F17D49" w:rsidP="00CD532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se regula por lo dispuesto en el artículo 1</w:t>
      </w:r>
      <w:r w:rsidR="009B263A" w:rsidRPr="00530BD1">
        <w:rPr>
          <w:rFonts w:ascii="Arial" w:hAnsi="Arial" w:cs="Arial"/>
          <w:color w:val="auto"/>
          <w:sz w:val="20"/>
          <w:lang w:val="es-ES"/>
        </w:rPr>
        <w:t>4</w:t>
      </w:r>
      <w:r w:rsidR="0076453E" w:rsidRPr="00530BD1">
        <w:rPr>
          <w:rFonts w:ascii="Arial" w:hAnsi="Arial" w:cs="Arial"/>
          <w:color w:val="auto"/>
          <w:sz w:val="20"/>
          <w:lang w:val="es-ES"/>
        </w:rPr>
        <w:t>3</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Pr="00530BD1">
        <w:rPr>
          <w:rFonts w:ascii="Arial" w:hAnsi="Arial" w:cs="Arial"/>
          <w:color w:val="auto"/>
          <w:sz w:val="20"/>
          <w:highlight w:val="lightGray"/>
        </w:rPr>
        <w:t xml:space="preserve">[CONSIGNAR EL ÁREA O UNIDAD ORGÁNICA </w:t>
      </w:r>
      <w:r w:rsidR="001C75EE" w:rsidRPr="00530BD1">
        <w:rPr>
          <w:rFonts w:ascii="Arial" w:hAnsi="Arial" w:cs="Arial"/>
          <w:color w:val="auto"/>
          <w:sz w:val="20"/>
          <w:highlight w:val="lightGray"/>
        </w:rPr>
        <w:t>DE ALMACÉN O LA QUE HAGA SUS VECES</w:t>
      </w:r>
      <w:proofErr w:type="gramStart"/>
      <w:r w:rsidR="001C75EE" w:rsidRPr="00530BD1">
        <w:rPr>
          <w:rFonts w:ascii="Arial" w:hAnsi="Arial" w:cs="Arial"/>
          <w:color w:val="auto"/>
          <w:sz w:val="20"/>
          <w:highlight w:val="lightGray"/>
        </w:rPr>
        <w:t>]</w:t>
      </w:r>
      <w:r w:rsidR="002C3DB1" w:rsidRPr="00530BD1">
        <w:rPr>
          <w:rFonts w:ascii="Arial" w:hAnsi="Arial" w:cs="Arial"/>
          <w:color w:val="auto"/>
          <w:sz w:val="20"/>
        </w:rPr>
        <w:t>y</w:t>
      </w:r>
      <w:proofErr w:type="gramEnd"/>
      <w:r w:rsidR="002C3DB1" w:rsidRPr="00530BD1">
        <w:rPr>
          <w:rFonts w:ascii="Arial" w:hAnsi="Arial" w:cs="Arial"/>
          <w:color w:val="auto"/>
          <w:sz w:val="20"/>
        </w:rPr>
        <w:t xml:space="preserve"> la conformidad será otorgada por </w:t>
      </w:r>
      <w:r w:rsidR="002C3DB1" w:rsidRPr="00530BD1">
        <w:rPr>
          <w:rFonts w:ascii="Arial" w:hAnsi="Arial" w:cs="Arial"/>
          <w:color w:val="auto"/>
          <w:sz w:val="20"/>
          <w:highlight w:val="lightGray"/>
        </w:rPr>
        <w:t>[CONSIGNAR EL ÁREA O UNIDAD ORGÁNICA QUE OTORGARÁ LA CONFORMIDAD]</w:t>
      </w:r>
      <w:r w:rsidRPr="00530BD1">
        <w:rPr>
          <w:rFonts w:ascii="Arial" w:hAnsi="Arial" w:cs="Arial"/>
          <w:color w:val="auto"/>
          <w:sz w:val="20"/>
          <w:lang w:val="es-ES"/>
        </w:rPr>
        <w:t>.</w:t>
      </w:r>
    </w:p>
    <w:p w14:paraId="740CC0FC" w14:textId="77777777" w:rsidR="00F17D49" w:rsidRPr="00CD5328" w:rsidRDefault="00F17D49" w:rsidP="00CD5328">
      <w:pPr>
        <w:widowControl w:val="0"/>
        <w:spacing w:after="0" w:line="240" w:lineRule="auto"/>
        <w:ind w:left="349"/>
        <w:rPr>
          <w:rFonts w:ascii="Arial" w:hAnsi="Arial" w:cs="Arial"/>
          <w:sz w:val="20"/>
          <w:lang w:val="es-ES"/>
        </w:rPr>
      </w:pPr>
    </w:p>
    <w:p w14:paraId="28548600" w14:textId="77777777"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De existir observaciones, LA ENTIDAD</w:t>
      </w:r>
      <w:r w:rsidR="00E90E5E">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4DA56A9E" w14:textId="77777777" w:rsidR="00BB0EE3" w:rsidRDefault="00BB0EE3" w:rsidP="00CD5328">
      <w:pPr>
        <w:widowControl w:val="0"/>
        <w:spacing w:after="0" w:line="240" w:lineRule="auto"/>
        <w:ind w:left="349"/>
        <w:rPr>
          <w:rFonts w:ascii="Arial" w:hAnsi="Arial" w:cs="Arial"/>
          <w:sz w:val="20"/>
        </w:rPr>
      </w:pPr>
    </w:p>
    <w:p w14:paraId="5DF80737" w14:textId="77777777"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0F399E54" w14:textId="77777777" w:rsidR="00BB0EE3" w:rsidRPr="00BB0EE3" w:rsidRDefault="00BB0EE3" w:rsidP="00CD5328">
      <w:pPr>
        <w:widowControl w:val="0"/>
        <w:spacing w:after="0" w:line="240" w:lineRule="auto"/>
        <w:ind w:left="349"/>
        <w:rPr>
          <w:rFonts w:ascii="Arial" w:hAnsi="Arial" w:cs="Arial"/>
          <w:sz w:val="20"/>
          <w:lang w:val="es-ES"/>
        </w:rPr>
      </w:pPr>
    </w:p>
    <w:p w14:paraId="307BABB9" w14:textId="77777777"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14:paraId="13779C52" w14:textId="77777777"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6EB4AD88" w14:textId="77777777" w:rsidR="00F17D49" w:rsidRPr="00530BD1" w:rsidRDefault="00F17D49" w:rsidP="00CD5328">
      <w:pPr>
        <w:widowControl w:val="0"/>
        <w:spacing w:after="0" w:line="240" w:lineRule="auto"/>
        <w:ind w:left="349"/>
        <w:rPr>
          <w:rFonts w:ascii="Arial" w:hAnsi="Arial" w:cs="Arial"/>
          <w:b/>
          <w:color w:val="auto"/>
          <w:sz w:val="20"/>
          <w:u w:val="single"/>
        </w:rPr>
      </w:pPr>
    </w:p>
    <w:p w14:paraId="24724001"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14:paraId="4E0E3B1B" w14:textId="77777777"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1</w:t>
      </w:r>
      <w:r w:rsidR="00EE6DD0" w:rsidRPr="00530BD1">
        <w:rPr>
          <w:rFonts w:ascii="Arial" w:hAnsi="Arial" w:cs="Arial"/>
          <w:color w:val="auto"/>
          <w:sz w:val="20"/>
          <w:lang w:val="es-ES"/>
        </w:rPr>
        <w:t>4</w:t>
      </w:r>
      <w:r w:rsidR="0076453E" w:rsidRPr="00530BD1">
        <w:rPr>
          <w:rFonts w:ascii="Arial" w:hAnsi="Arial" w:cs="Arial"/>
          <w:color w:val="auto"/>
          <w:sz w:val="20"/>
          <w:lang w:val="es-ES"/>
        </w:rPr>
        <w:t>6</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14:paraId="12FE655C" w14:textId="77777777" w:rsidR="00F17D49" w:rsidRPr="00530BD1" w:rsidRDefault="00F17D49" w:rsidP="00CD5328">
      <w:pPr>
        <w:widowControl w:val="0"/>
        <w:spacing w:after="0" w:line="240" w:lineRule="auto"/>
        <w:ind w:left="349"/>
        <w:rPr>
          <w:rFonts w:ascii="Arial" w:hAnsi="Arial" w:cs="Arial"/>
          <w:color w:val="auto"/>
          <w:sz w:val="20"/>
          <w:lang w:val="es-ES"/>
        </w:rPr>
      </w:pPr>
    </w:p>
    <w:p w14:paraId="44833923"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proofErr w:type="gramStart"/>
      <w:r w:rsidR="00EE6DD0">
        <w:rPr>
          <w:rFonts w:ascii="Arial" w:hAnsi="Arial" w:cs="Arial"/>
          <w:sz w:val="20"/>
        </w:rPr>
        <w:t>)contado</w:t>
      </w:r>
      <w:proofErr w:type="gramEnd"/>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933CED3" w14:textId="77777777" w:rsidR="00F17D49" w:rsidRPr="00CD5328" w:rsidRDefault="00F17D49" w:rsidP="00CD5328">
      <w:pPr>
        <w:widowControl w:val="0"/>
        <w:spacing w:after="0" w:line="240" w:lineRule="auto"/>
        <w:ind w:left="349"/>
        <w:rPr>
          <w:rFonts w:ascii="Arial" w:hAnsi="Arial" w:cs="Arial"/>
          <w:sz w:val="20"/>
        </w:rPr>
      </w:pPr>
    </w:p>
    <w:p w14:paraId="5392700F" w14:textId="77777777"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33E1CF95" w14:textId="77777777"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78E562B0" w14:textId="77777777"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EAFF4FB" w14:textId="77777777" w:rsidTr="00B452E4">
        <w:trPr>
          <w:cantSplit/>
          <w:jc w:val="center"/>
        </w:trPr>
        <w:tc>
          <w:tcPr>
            <w:tcW w:w="2184" w:type="dxa"/>
            <w:vMerge w:val="restart"/>
            <w:vAlign w:val="center"/>
          </w:tcPr>
          <w:p w14:paraId="1307F8CB" w14:textId="77777777"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3E04B27"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6F591B88" w14:textId="77777777" w:rsidTr="00B452E4">
        <w:trPr>
          <w:cantSplit/>
          <w:jc w:val="center"/>
        </w:trPr>
        <w:tc>
          <w:tcPr>
            <w:tcW w:w="2184" w:type="dxa"/>
            <w:vMerge/>
            <w:vAlign w:val="center"/>
          </w:tcPr>
          <w:p w14:paraId="7F56048A" w14:textId="77777777" w:rsidR="000548F4" w:rsidRPr="00CD5328" w:rsidRDefault="000548F4" w:rsidP="00B452E4">
            <w:pPr>
              <w:widowControl w:val="0"/>
              <w:spacing w:after="0" w:line="240" w:lineRule="auto"/>
              <w:rPr>
                <w:rFonts w:ascii="Arial" w:hAnsi="Arial" w:cs="Arial"/>
                <w:sz w:val="20"/>
              </w:rPr>
            </w:pPr>
          </w:p>
        </w:tc>
        <w:tc>
          <w:tcPr>
            <w:tcW w:w="2977" w:type="dxa"/>
            <w:vAlign w:val="center"/>
          </w:tcPr>
          <w:p w14:paraId="21F92DA7"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488235A1" w14:textId="77777777" w:rsidR="000548F4" w:rsidRPr="00CD5328" w:rsidRDefault="000548F4" w:rsidP="000548F4">
      <w:pPr>
        <w:widowControl w:val="0"/>
        <w:spacing w:after="0" w:line="240" w:lineRule="auto"/>
        <w:ind w:left="349"/>
        <w:rPr>
          <w:rFonts w:ascii="Arial" w:hAnsi="Arial" w:cs="Arial"/>
          <w:sz w:val="20"/>
        </w:rPr>
      </w:pPr>
    </w:p>
    <w:p w14:paraId="465039D4" w14:textId="77777777" w:rsidR="000548F4" w:rsidRPr="00CD5328" w:rsidRDefault="00FD6C9D" w:rsidP="00B449B3">
      <w:pPr>
        <w:widowControl w:val="0"/>
        <w:spacing w:after="0" w:line="240" w:lineRule="auto"/>
        <w:ind w:left="349"/>
        <w:rPr>
          <w:rFonts w:ascii="Arial" w:hAnsi="Arial" w:cs="Arial"/>
          <w:sz w:val="20"/>
        </w:rPr>
      </w:pPr>
      <w:r>
        <w:rPr>
          <w:rFonts w:ascii="Arial" w:hAnsi="Arial" w:cs="Arial"/>
          <w:sz w:val="20"/>
        </w:rPr>
        <w:t>Donde:</w:t>
      </w:r>
    </w:p>
    <w:p w14:paraId="0EC759C7" w14:textId="77777777" w:rsidR="000548F4" w:rsidRPr="00CD5328" w:rsidRDefault="000548F4" w:rsidP="00B449B3">
      <w:pPr>
        <w:widowControl w:val="0"/>
        <w:spacing w:after="0" w:line="240" w:lineRule="auto"/>
        <w:ind w:left="349"/>
        <w:rPr>
          <w:rFonts w:ascii="Arial" w:hAnsi="Arial" w:cs="Arial"/>
          <w:sz w:val="20"/>
        </w:rPr>
      </w:pPr>
    </w:p>
    <w:p w14:paraId="10CBE004"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14:paraId="785DC02F"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14:paraId="3FA2B6E5" w14:textId="77777777" w:rsidR="000548F4" w:rsidRPr="00CD5328" w:rsidRDefault="000548F4" w:rsidP="000548F4">
      <w:pPr>
        <w:widowControl w:val="0"/>
        <w:spacing w:after="0" w:line="240" w:lineRule="auto"/>
        <w:ind w:left="349"/>
        <w:rPr>
          <w:rFonts w:ascii="Arial" w:hAnsi="Arial" w:cs="Arial"/>
          <w:b/>
          <w:i/>
          <w:sz w:val="20"/>
        </w:rPr>
      </w:pPr>
    </w:p>
    <w:p w14:paraId="604F57B7" w14:textId="77777777" w:rsidR="00EA061A" w:rsidRDefault="00EA061A" w:rsidP="00B449B3">
      <w:pPr>
        <w:spacing w:after="0" w:line="240" w:lineRule="auto"/>
        <w:ind w:left="352"/>
        <w:rPr>
          <w:rFonts w:ascii="Arial" w:hAnsi="Arial" w:cs="Arial"/>
          <w:sz w:val="20"/>
        </w:rPr>
      </w:pPr>
      <w:r w:rsidRPr="000548F4">
        <w:rPr>
          <w:rFonts w:ascii="Arial" w:hAnsi="Arial" w:cs="Arial"/>
          <w:sz w:val="20"/>
        </w:rPr>
        <w:t xml:space="preserve">Tanto el monto como el plazo se refieren, según corresponda, al contrato </w:t>
      </w:r>
      <w:r w:rsidR="002250DA">
        <w:rPr>
          <w:rFonts w:ascii="Arial" w:hAnsi="Arial" w:cs="Arial"/>
          <w:sz w:val="20"/>
        </w:rPr>
        <w:t xml:space="preserve">vigente </w:t>
      </w:r>
      <w:r w:rsidRPr="000548F4">
        <w:rPr>
          <w:rFonts w:ascii="Arial" w:hAnsi="Arial" w:cs="Arial"/>
          <w:sz w:val="20"/>
        </w:rPr>
        <w:t>o ítem que debió ejecutarse</w:t>
      </w:r>
      <w:r w:rsidR="00CC416F">
        <w:rPr>
          <w:rFonts w:ascii="Arial" w:hAnsi="Arial" w:cs="Arial"/>
          <w:sz w:val="20"/>
        </w:rPr>
        <w:t>.</w:t>
      </w:r>
    </w:p>
    <w:p w14:paraId="5EE4F03B" w14:textId="77777777" w:rsidR="00052CC0" w:rsidRDefault="00052CC0" w:rsidP="003910C7">
      <w:pPr>
        <w:spacing w:after="0" w:line="240" w:lineRule="auto"/>
        <w:ind w:left="426"/>
        <w:rPr>
          <w:rFonts w:ascii="Arial" w:hAnsi="Arial" w:cs="Arial"/>
          <w:sz w:val="20"/>
        </w:rPr>
      </w:pPr>
    </w:p>
    <w:p w14:paraId="0FE0DEBA" w14:textId="77777777" w:rsidR="003910C7" w:rsidRPr="003910C7" w:rsidRDefault="003910C7" w:rsidP="00052CC0">
      <w:pPr>
        <w:spacing w:after="0" w:line="240" w:lineRule="auto"/>
        <w:ind w:left="352"/>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40CD5080" w14:textId="77777777"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1B124C" w:rsidRPr="005236AC" w14:paraId="5A1FAB12" w14:textId="77777777" w:rsidTr="002B0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F960A8E" w14:textId="77777777"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14:paraId="7BFB07FD" w14:textId="77777777" w:rsidTr="002B061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F2C84E" w14:textId="77777777"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686E62D4" w14:textId="77777777" w:rsidR="001B124C" w:rsidRDefault="001B124C" w:rsidP="00B449B3">
      <w:pPr>
        <w:spacing w:after="0" w:line="240" w:lineRule="auto"/>
        <w:ind w:left="349"/>
        <w:rPr>
          <w:rFonts w:ascii="Arial" w:hAnsi="Arial" w:cs="Arial"/>
          <w:sz w:val="20"/>
        </w:rPr>
      </w:pPr>
    </w:p>
    <w:p w14:paraId="6DD24AD6" w14:textId="77777777"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378DDC31" w14:textId="77777777"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14:paraId="584525BB" w14:textId="77777777"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6FC56048" w14:textId="77777777" w:rsidR="000548F4" w:rsidRPr="00530BD1" w:rsidRDefault="000548F4" w:rsidP="000548F4">
      <w:pPr>
        <w:widowControl w:val="0"/>
        <w:spacing w:after="0" w:line="240" w:lineRule="auto"/>
        <w:ind w:left="349"/>
        <w:rPr>
          <w:rFonts w:ascii="Arial" w:hAnsi="Arial" w:cs="Arial"/>
          <w:color w:val="auto"/>
          <w:sz w:val="20"/>
        </w:rPr>
      </w:pPr>
    </w:p>
    <w:p w14:paraId="020B92D6" w14:textId="77777777"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14:paraId="110CC5C8" w14:textId="77777777"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14:paraId="320C3950"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DÉCIMO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14:paraId="19FF90A0" w14:textId="77777777"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w:t>
      </w:r>
      <w:r w:rsidR="007A0CBE" w:rsidRPr="007C04AB">
        <w:rPr>
          <w:rFonts w:ascii="Arial" w:hAnsi="Arial" w:cs="Arial"/>
          <w:color w:val="auto"/>
          <w:sz w:val="20"/>
        </w:rPr>
        <w:t xml:space="preserve">con </w:t>
      </w:r>
      <w:r w:rsidR="007A0CBE">
        <w:rPr>
          <w:rFonts w:ascii="Arial" w:hAnsi="Arial" w:cs="Arial"/>
          <w:color w:val="auto"/>
          <w:sz w:val="20"/>
        </w:rPr>
        <w:t>el literal d</w:t>
      </w:r>
      <w:r w:rsidR="007A0CBE" w:rsidRPr="007C04AB">
        <w:rPr>
          <w:rFonts w:ascii="Arial" w:hAnsi="Arial" w:cs="Arial"/>
          <w:color w:val="auto"/>
          <w:sz w:val="20"/>
        </w:rPr>
        <w:t>)</w:t>
      </w:r>
      <w:r w:rsidR="007A0CBE">
        <w:rPr>
          <w:rFonts w:ascii="Arial" w:hAnsi="Arial" w:cs="Arial"/>
          <w:color w:val="auto"/>
          <w:sz w:val="20"/>
        </w:rPr>
        <w:t xml:space="preserve"> del inciso 32.3 del artículo 32</w:t>
      </w:r>
      <w:r w:rsidR="007A0CBE" w:rsidRPr="007C04AB">
        <w:rPr>
          <w:rFonts w:ascii="Arial" w:hAnsi="Arial" w:cs="Arial"/>
          <w:color w:val="auto"/>
          <w:sz w:val="20"/>
        </w:rPr>
        <w:t xml:space="preserve"> y </w:t>
      </w:r>
      <w:r w:rsidR="007A0CBE">
        <w:rPr>
          <w:rFonts w:ascii="Arial" w:hAnsi="Arial" w:cs="Arial"/>
          <w:color w:val="auto"/>
          <w:sz w:val="20"/>
        </w:rPr>
        <w:t xml:space="preserve">artículo </w:t>
      </w:r>
      <w:r w:rsidR="007A0CBE" w:rsidRPr="007C04AB">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2E39B9" w:rsidRPr="00530BD1">
        <w:rPr>
          <w:rFonts w:ascii="Arial" w:hAnsi="Arial" w:cs="Arial"/>
          <w:color w:val="auto"/>
          <w:sz w:val="20"/>
        </w:rPr>
        <w:t>3</w:t>
      </w:r>
      <w:r w:rsidR="0042387C" w:rsidRPr="00530BD1">
        <w:rPr>
          <w:rFonts w:ascii="Arial" w:hAnsi="Arial" w:cs="Arial"/>
          <w:color w:val="auto"/>
          <w:sz w:val="20"/>
        </w:rPr>
        <w:t>5</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2E39B9" w:rsidRPr="00530BD1">
        <w:rPr>
          <w:rFonts w:ascii="Arial" w:hAnsi="Arial" w:cs="Arial"/>
          <w:color w:val="auto"/>
          <w:sz w:val="20"/>
        </w:rPr>
        <w:t>3</w:t>
      </w:r>
      <w:r w:rsidR="0042387C" w:rsidRPr="00530BD1">
        <w:rPr>
          <w:rFonts w:ascii="Arial" w:hAnsi="Arial" w:cs="Arial"/>
          <w:color w:val="auto"/>
          <w:sz w:val="20"/>
        </w:rPr>
        <w:t>6</w:t>
      </w:r>
      <w:r w:rsidRPr="00530BD1">
        <w:rPr>
          <w:rFonts w:ascii="Arial" w:hAnsi="Arial" w:cs="Arial"/>
          <w:color w:val="auto"/>
          <w:sz w:val="20"/>
        </w:rPr>
        <w:t xml:space="preserve"> del Reglamento de la Ley de Contrataciones del Estado.</w:t>
      </w:r>
    </w:p>
    <w:p w14:paraId="7C5C0670"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716FFF5B" w14:textId="77777777"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70A42BE2" w14:textId="77777777"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6534779B" w14:textId="77777777" w:rsidR="00F17D49" w:rsidRPr="005E0915" w:rsidRDefault="00F17D49" w:rsidP="00CD5328">
      <w:pPr>
        <w:widowControl w:val="0"/>
        <w:spacing w:after="0" w:line="240" w:lineRule="auto"/>
        <w:ind w:left="349"/>
        <w:rPr>
          <w:rFonts w:ascii="Arial" w:hAnsi="Arial" w:cs="Arial"/>
          <w:sz w:val="20"/>
        </w:rPr>
      </w:pPr>
    </w:p>
    <w:p w14:paraId="28DD74EA" w14:textId="77777777"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52DAF54C" w14:textId="77777777" w:rsidR="00F17D49" w:rsidRPr="00CD5328" w:rsidRDefault="00F17D49" w:rsidP="00CD5328">
      <w:pPr>
        <w:widowControl w:val="0"/>
        <w:spacing w:after="0" w:line="240" w:lineRule="auto"/>
        <w:ind w:left="349"/>
        <w:rPr>
          <w:rFonts w:ascii="Arial" w:hAnsi="Arial" w:cs="Arial"/>
          <w:sz w:val="20"/>
        </w:rPr>
      </w:pPr>
    </w:p>
    <w:p w14:paraId="3501389B" w14:textId="77777777" w:rsidR="00815F39" w:rsidRDefault="00815F39" w:rsidP="00815F39">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0AE55D8A" w14:textId="77777777" w:rsidR="00B43A57" w:rsidRDefault="00B43A57" w:rsidP="00B43A57">
      <w:pPr>
        <w:autoSpaceDE w:val="0"/>
        <w:autoSpaceDN w:val="0"/>
        <w:adjustRightInd w:val="0"/>
        <w:spacing w:after="0" w:line="240" w:lineRule="auto"/>
        <w:ind w:left="352"/>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1C4238B3" w14:textId="77777777" w:rsidR="00B43A57" w:rsidRDefault="00B43A57" w:rsidP="00B43A57">
      <w:pPr>
        <w:autoSpaceDE w:val="0"/>
        <w:autoSpaceDN w:val="0"/>
        <w:adjustRightInd w:val="0"/>
        <w:spacing w:after="0" w:line="240" w:lineRule="auto"/>
        <w:ind w:left="712"/>
        <w:rPr>
          <w:rFonts w:ascii="Arial" w:hAnsi="Arial" w:cs="Arial"/>
          <w:sz w:val="20"/>
        </w:rPr>
      </w:pPr>
    </w:p>
    <w:p w14:paraId="3385DC08" w14:textId="77777777" w:rsidR="00B43A57" w:rsidRDefault="00B43A57" w:rsidP="00B43A57">
      <w:pPr>
        <w:autoSpaceDE w:val="0"/>
        <w:autoSpaceDN w:val="0"/>
        <w:adjustRightInd w:val="0"/>
        <w:spacing w:after="0" w:line="240" w:lineRule="auto"/>
        <w:ind w:left="352"/>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integrantes de los órganos de administración, apoderados, representantes legales, funcionarios, asesores y personas vinculadas a las que se refiere el artículo 248-A.</w:t>
      </w:r>
    </w:p>
    <w:p w14:paraId="3156F0CE" w14:textId="77777777" w:rsidR="00B43A57" w:rsidRDefault="00B43A57" w:rsidP="00B43A57">
      <w:pPr>
        <w:autoSpaceDE w:val="0"/>
        <w:autoSpaceDN w:val="0"/>
        <w:adjustRightInd w:val="0"/>
        <w:spacing w:after="0" w:line="240" w:lineRule="auto"/>
        <w:ind w:left="352"/>
        <w:rPr>
          <w:rFonts w:ascii="Arial" w:hAnsi="Arial" w:cs="Arial"/>
          <w:sz w:val="20"/>
        </w:rPr>
      </w:pPr>
    </w:p>
    <w:p w14:paraId="6F60D6C4" w14:textId="77777777" w:rsidR="00B43A57" w:rsidRDefault="00B43A57" w:rsidP="00B43A57">
      <w:pPr>
        <w:widowControl w:val="0"/>
        <w:spacing w:after="0" w:line="240" w:lineRule="auto"/>
        <w:ind w:left="352"/>
        <w:rPr>
          <w:rFonts w:ascii="Arial" w:hAnsi="Arial" w:cs="Arial"/>
          <w:b/>
          <w:sz w:val="20"/>
          <w:u w:val="single"/>
        </w:rPr>
      </w:pPr>
      <w:r>
        <w:rPr>
          <w:rFonts w:ascii="Arial" w:hAnsi="Arial" w:cs="Arial"/>
          <w:sz w:val="20"/>
        </w:rPr>
        <w:t xml:space="preserve">Además, EL CONTRATISTA se compromete a comunicar a las autoridades competentes, de manera directa y oportuna, cualquier acto o conducta ilícita o corrupta de la que tuviera conocimiento; y adoptar medidas técnicas, organizativas y/o de personal apropiadas para evitar los </w:t>
      </w:r>
      <w:r>
        <w:rPr>
          <w:rFonts w:ascii="Arial" w:hAnsi="Arial" w:cs="Arial"/>
          <w:sz w:val="20"/>
        </w:rPr>
        <w:lastRenderedPageBreak/>
        <w:t>referidos actos o prácticas.</w:t>
      </w:r>
    </w:p>
    <w:p w14:paraId="711C056D" w14:textId="77777777" w:rsidR="00B43A57" w:rsidRDefault="00B43A57" w:rsidP="00815F39">
      <w:pPr>
        <w:widowControl w:val="0"/>
        <w:spacing w:after="0" w:line="240" w:lineRule="auto"/>
        <w:ind w:left="352"/>
        <w:rPr>
          <w:rFonts w:ascii="Arial" w:hAnsi="Arial" w:cs="Arial"/>
          <w:b/>
          <w:sz w:val="20"/>
          <w:u w:val="single"/>
        </w:rPr>
      </w:pPr>
    </w:p>
    <w:p w14:paraId="5B0919E9" w14:textId="77777777"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F873BD">
        <w:rPr>
          <w:rFonts w:ascii="Arial" w:hAnsi="Arial" w:cs="Arial"/>
          <w:b/>
          <w:sz w:val="20"/>
          <w:u w:val="single"/>
        </w:rPr>
        <w:t>ÉTIMA</w:t>
      </w:r>
      <w:r w:rsidRPr="00E6398E">
        <w:rPr>
          <w:rFonts w:ascii="Arial" w:hAnsi="Arial" w:cs="Arial"/>
          <w:b/>
          <w:sz w:val="20"/>
          <w:u w:val="single"/>
        </w:rPr>
        <w:t>: MARCO LEGAL DEL CONTRATO</w:t>
      </w:r>
    </w:p>
    <w:p w14:paraId="0733EE78" w14:textId="77777777" w:rsidR="005E0915" w:rsidRPr="00E6398E" w:rsidRDefault="005E0915" w:rsidP="00E6398E">
      <w:pPr>
        <w:widowControl w:val="0"/>
        <w:spacing w:after="0" w:line="240" w:lineRule="auto"/>
        <w:ind w:left="352"/>
        <w:rPr>
          <w:rFonts w:ascii="Arial" w:hAnsi="Arial" w:cs="Arial"/>
          <w:b/>
          <w:sz w:val="20"/>
          <w:u w:val="single"/>
        </w:rPr>
      </w:pPr>
    </w:p>
    <w:p w14:paraId="6E501781"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11A2AC9F"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28C513E0" w14:textId="77777777"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 xml:space="preserve">CLÁUSULA DÉCIMO </w:t>
      </w:r>
      <w:r w:rsidR="00F873BD">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14:paraId="2B983020" w14:textId="77777777" w:rsidR="005400A0" w:rsidRDefault="005400A0" w:rsidP="00800A0E">
      <w:pPr>
        <w:widowControl w:val="0"/>
        <w:spacing w:after="0" w:line="240" w:lineRule="auto"/>
        <w:ind w:left="349"/>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87AF480" w14:textId="77777777" w:rsidR="005400A0" w:rsidRDefault="005400A0" w:rsidP="00800A0E">
      <w:pPr>
        <w:widowControl w:val="0"/>
        <w:spacing w:after="0" w:line="240" w:lineRule="auto"/>
        <w:ind w:left="349"/>
        <w:rPr>
          <w:rFonts w:ascii="Arial" w:hAnsi="Arial" w:cs="Arial"/>
          <w:sz w:val="20"/>
          <w:lang w:val="es-ES"/>
        </w:rPr>
      </w:pPr>
    </w:p>
    <w:p w14:paraId="700280CE" w14:textId="77777777" w:rsidR="0060651C" w:rsidRDefault="00F17D49" w:rsidP="00800A0E">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Cualquiera de las partes tiene derecho a iniciar el arbitraje  a fin de resolver </w:t>
      </w:r>
      <w:r w:rsidR="00AE2197" w:rsidRPr="00530BD1">
        <w:rPr>
          <w:rFonts w:ascii="Arial" w:hAnsi="Arial" w:cs="Arial"/>
          <w:color w:val="auto"/>
          <w:sz w:val="20"/>
          <w:lang w:val="es-ES"/>
        </w:rPr>
        <w:t>dichas</w:t>
      </w:r>
      <w:r w:rsidRPr="00530BD1">
        <w:rPr>
          <w:rFonts w:ascii="Arial" w:hAnsi="Arial" w:cs="Arial"/>
          <w:color w:val="auto"/>
          <w:sz w:val="20"/>
          <w:lang w:val="es-ES"/>
        </w:rPr>
        <w:t xml:space="preserve"> controversias dentro del plazo de caducidad previsto en los artículos 1</w:t>
      </w:r>
      <w:r w:rsidR="007F4714" w:rsidRPr="00530BD1">
        <w:rPr>
          <w:rFonts w:ascii="Arial" w:hAnsi="Arial" w:cs="Arial"/>
          <w:color w:val="auto"/>
          <w:sz w:val="20"/>
          <w:lang w:val="es-ES"/>
        </w:rPr>
        <w:t>2</w:t>
      </w:r>
      <w:r w:rsidR="00EB564A" w:rsidRPr="00530BD1">
        <w:rPr>
          <w:rFonts w:ascii="Arial" w:hAnsi="Arial" w:cs="Arial"/>
          <w:color w:val="auto"/>
          <w:sz w:val="20"/>
          <w:lang w:val="es-ES"/>
        </w:rPr>
        <w:t>2</w:t>
      </w:r>
      <w:r w:rsidRPr="00530BD1">
        <w:rPr>
          <w:rFonts w:ascii="Arial" w:hAnsi="Arial" w:cs="Arial"/>
          <w:color w:val="auto"/>
          <w:sz w:val="20"/>
          <w:lang w:val="es-ES"/>
        </w:rPr>
        <w:t xml:space="preserve">, </w:t>
      </w:r>
      <w:r w:rsidR="007F4714" w:rsidRPr="00530BD1">
        <w:rPr>
          <w:rFonts w:ascii="Arial" w:hAnsi="Arial" w:cs="Arial"/>
          <w:color w:val="auto"/>
          <w:sz w:val="20"/>
          <w:lang w:val="es-ES"/>
        </w:rPr>
        <w:t>1</w:t>
      </w:r>
      <w:r w:rsidR="00EB564A" w:rsidRPr="00530BD1">
        <w:rPr>
          <w:rFonts w:ascii="Arial" w:hAnsi="Arial" w:cs="Arial"/>
          <w:color w:val="auto"/>
          <w:sz w:val="20"/>
          <w:lang w:val="es-ES"/>
        </w:rPr>
        <w:t>37</w:t>
      </w:r>
      <w:r w:rsidRPr="00530BD1">
        <w:rPr>
          <w:rFonts w:ascii="Arial" w:hAnsi="Arial" w:cs="Arial"/>
          <w:color w:val="auto"/>
          <w:sz w:val="20"/>
          <w:lang w:val="es-ES"/>
        </w:rPr>
        <w:t>, 1</w:t>
      </w:r>
      <w:r w:rsidR="007F4714" w:rsidRPr="00530BD1">
        <w:rPr>
          <w:rFonts w:ascii="Arial" w:hAnsi="Arial" w:cs="Arial"/>
          <w:color w:val="auto"/>
          <w:sz w:val="20"/>
          <w:lang w:val="es-ES"/>
        </w:rPr>
        <w:t>4</w:t>
      </w:r>
      <w:r w:rsidR="00EB564A" w:rsidRPr="00530BD1">
        <w:rPr>
          <w:rFonts w:ascii="Arial" w:hAnsi="Arial" w:cs="Arial"/>
          <w:color w:val="auto"/>
          <w:sz w:val="20"/>
          <w:lang w:val="es-ES"/>
        </w:rPr>
        <w:t>0</w:t>
      </w:r>
      <w:r w:rsidRPr="00530BD1">
        <w:rPr>
          <w:rFonts w:ascii="Arial" w:hAnsi="Arial" w:cs="Arial"/>
          <w:color w:val="auto"/>
          <w:sz w:val="20"/>
          <w:lang w:val="es-ES"/>
        </w:rPr>
        <w:t xml:space="preserve">, </w:t>
      </w:r>
      <w:r w:rsidR="009829F8" w:rsidRPr="00530BD1">
        <w:rPr>
          <w:rFonts w:ascii="Arial" w:hAnsi="Arial" w:cs="Arial"/>
          <w:color w:val="auto"/>
          <w:sz w:val="20"/>
          <w:lang w:val="es-ES"/>
        </w:rPr>
        <w:t>14</w:t>
      </w:r>
      <w:r w:rsidR="00EB564A" w:rsidRPr="00530BD1">
        <w:rPr>
          <w:rFonts w:ascii="Arial" w:hAnsi="Arial" w:cs="Arial"/>
          <w:color w:val="auto"/>
          <w:sz w:val="20"/>
          <w:lang w:val="es-ES"/>
        </w:rPr>
        <w:t>3</w:t>
      </w:r>
      <w:r w:rsidR="009829F8" w:rsidRPr="00530BD1">
        <w:rPr>
          <w:rFonts w:ascii="Arial" w:hAnsi="Arial" w:cs="Arial"/>
          <w:color w:val="auto"/>
          <w:sz w:val="20"/>
          <w:lang w:val="es-ES"/>
        </w:rPr>
        <w:t xml:space="preserve">, </w:t>
      </w:r>
      <w:r w:rsidR="00D61BC3" w:rsidRPr="00530BD1">
        <w:rPr>
          <w:rFonts w:ascii="Arial" w:hAnsi="Arial" w:cs="Arial"/>
          <w:color w:val="auto"/>
          <w:sz w:val="20"/>
          <w:lang w:val="es-ES"/>
        </w:rPr>
        <w:t>1</w:t>
      </w:r>
      <w:r w:rsidR="00BF40BD" w:rsidRPr="00530BD1">
        <w:rPr>
          <w:rFonts w:ascii="Arial" w:hAnsi="Arial" w:cs="Arial"/>
          <w:color w:val="auto"/>
          <w:sz w:val="20"/>
          <w:lang w:val="es-ES"/>
        </w:rPr>
        <w:t>4</w:t>
      </w:r>
      <w:r w:rsidR="00EB564A" w:rsidRPr="00530BD1">
        <w:rPr>
          <w:rFonts w:ascii="Arial" w:hAnsi="Arial" w:cs="Arial"/>
          <w:color w:val="auto"/>
          <w:sz w:val="20"/>
          <w:lang w:val="es-ES"/>
        </w:rPr>
        <w:t>6</w:t>
      </w:r>
      <w:r w:rsidR="00146CB4" w:rsidRPr="00530BD1">
        <w:rPr>
          <w:rFonts w:ascii="Arial" w:hAnsi="Arial" w:cs="Arial"/>
          <w:color w:val="auto"/>
          <w:sz w:val="20"/>
          <w:lang w:val="es-ES"/>
        </w:rPr>
        <w:t>,</w:t>
      </w:r>
      <w:r w:rsidR="00D61BC3" w:rsidRPr="00530BD1">
        <w:rPr>
          <w:rFonts w:ascii="Arial" w:hAnsi="Arial" w:cs="Arial"/>
          <w:color w:val="auto"/>
          <w:sz w:val="20"/>
          <w:lang w:val="es-ES"/>
        </w:rPr>
        <w:t xml:space="preserve"> 1</w:t>
      </w:r>
      <w:r w:rsidR="00BF40BD" w:rsidRPr="00530BD1">
        <w:rPr>
          <w:rFonts w:ascii="Arial" w:hAnsi="Arial" w:cs="Arial"/>
          <w:color w:val="auto"/>
          <w:sz w:val="20"/>
          <w:lang w:val="es-ES"/>
        </w:rPr>
        <w:t>4</w:t>
      </w:r>
      <w:r w:rsidR="00EB564A" w:rsidRPr="00530BD1">
        <w:rPr>
          <w:rFonts w:ascii="Arial" w:hAnsi="Arial" w:cs="Arial"/>
          <w:color w:val="auto"/>
          <w:sz w:val="20"/>
          <w:lang w:val="es-ES"/>
        </w:rPr>
        <w:t>7</w:t>
      </w:r>
      <w:r w:rsidR="00C3711D">
        <w:rPr>
          <w:rFonts w:ascii="Arial" w:hAnsi="Arial" w:cs="Arial"/>
          <w:color w:val="auto"/>
          <w:sz w:val="20"/>
          <w:lang w:val="es-ES"/>
        </w:rPr>
        <w:t xml:space="preserve"> </w:t>
      </w:r>
      <w:r w:rsidR="00146CB4" w:rsidRPr="00530BD1">
        <w:rPr>
          <w:rFonts w:ascii="Arial" w:hAnsi="Arial" w:cs="Arial"/>
          <w:color w:val="auto"/>
          <w:sz w:val="20"/>
          <w:lang w:val="es-ES"/>
        </w:rPr>
        <w:t xml:space="preserve">y 149 </w:t>
      </w:r>
      <w:r w:rsidRPr="00530BD1">
        <w:rPr>
          <w:rFonts w:ascii="Arial" w:hAnsi="Arial" w:cs="Arial"/>
          <w:color w:val="auto"/>
          <w:sz w:val="20"/>
          <w:lang w:val="es-ES"/>
        </w:rPr>
        <w:t xml:space="preserve">del Reglamento </w:t>
      </w:r>
      <w:r w:rsidR="00A519B4" w:rsidRPr="00530BD1">
        <w:rPr>
          <w:rFonts w:ascii="Arial" w:hAnsi="Arial" w:cs="Arial"/>
          <w:color w:val="auto"/>
          <w:sz w:val="20"/>
        </w:rPr>
        <w:t>de la Ley de Contrataciones del Estado</w:t>
      </w:r>
      <w:r w:rsidR="00C3711D">
        <w:rPr>
          <w:rFonts w:ascii="Arial" w:hAnsi="Arial" w:cs="Arial"/>
          <w:color w:val="auto"/>
          <w:sz w:val="20"/>
        </w:rPr>
        <w:t xml:space="preserve"> </w:t>
      </w:r>
      <w:r w:rsidRPr="00530BD1">
        <w:rPr>
          <w:rFonts w:ascii="Arial" w:hAnsi="Arial" w:cs="Arial"/>
          <w:color w:val="auto"/>
          <w:sz w:val="20"/>
          <w:lang w:val="es-ES"/>
        </w:rPr>
        <w:t xml:space="preserve">o, en su defecto, en el </w:t>
      </w:r>
      <w:r w:rsidR="004F2C20" w:rsidRPr="00530BD1">
        <w:rPr>
          <w:rFonts w:ascii="Arial" w:hAnsi="Arial" w:cs="Arial"/>
          <w:color w:val="auto"/>
          <w:sz w:val="20"/>
          <w:lang w:val="es-ES"/>
        </w:rPr>
        <w:t xml:space="preserve">inciso 45.2 del </w:t>
      </w:r>
      <w:r w:rsidRPr="00530BD1">
        <w:rPr>
          <w:rFonts w:ascii="Arial" w:hAnsi="Arial" w:cs="Arial"/>
          <w:color w:val="auto"/>
          <w:sz w:val="20"/>
          <w:lang w:val="es-ES"/>
        </w:rPr>
        <w:t xml:space="preserve">artículo </w:t>
      </w:r>
      <w:r w:rsidR="004F2C20" w:rsidRPr="00530BD1">
        <w:rPr>
          <w:rFonts w:ascii="Arial" w:hAnsi="Arial" w:cs="Arial"/>
          <w:color w:val="auto"/>
          <w:sz w:val="20"/>
          <w:lang w:val="es-ES"/>
        </w:rPr>
        <w:t>45</w:t>
      </w:r>
      <w:r w:rsidRPr="00530BD1">
        <w:rPr>
          <w:rFonts w:ascii="Arial" w:hAnsi="Arial" w:cs="Arial"/>
          <w:color w:val="auto"/>
          <w:sz w:val="20"/>
          <w:lang w:val="es-ES"/>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lang w:val="es-ES"/>
        </w:rPr>
        <w:t>.</w:t>
      </w:r>
      <w:r w:rsidR="006307E3" w:rsidRPr="00530BD1">
        <w:rPr>
          <w:rFonts w:ascii="Arial" w:hAnsi="Arial" w:cs="Arial"/>
          <w:color w:val="auto"/>
          <w:sz w:val="20"/>
          <w:lang w:val="es-ES"/>
        </w:rPr>
        <w:t xml:space="preserve">  </w:t>
      </w:r>
    </w:p>
    <w:p w14:paraId="2B14426B" w14:textId="77777777" w:rsidR="0060651C" w:rsidRDefault="0060651C" w:rsidP="00800A0E">
      <w:pPr>
        <w:widowControl w:val="0"/>
        <w:spacing w:after="0" w:line="240" w:lineRule="auto"/>
        <w:ind w:left="349"/>
        <w:rPr>
          <w:rFonts w:ascii="Arial" w:hAnsi="Arial" w:cs="Arial"/>
          <w:color w:val="auto"/>
          <w:sz w:val="20"/>
          <w:lang w:val="es-ES"/>
        </w:rPr>
      </w:pPr>
    </w:p>
    <w:p w14:paraId="4344C5C8" w14:textId="77777777" w:rsidR="00337F1C" w:rsidRDefault="00337F1C" w:rsidP="00337F1C">
      <w:pPr>
        <w:widowControl w:val="0"/>
        <w:ind w:left="349"/>
        <w:rPr>
          <w:rFonts w:ascii="Arial" w:hAnsi="Arial" w:cs="Arial"/>
          <w:sz w:val="20"/>
          <w:lang w:val="es-ES"/>
        </w:rPr>
      </w:pPr>
      <w:r w:rsidRPr="00D20FF7">
        <w:rPr>
          <w:rFonts w:ascii="Arial" w:hAnsi="Arial" w:cs="Arial"/>
          <w:color w:val="auto"/>
          <w:sz w:val="20"/>
          <w:lang w:val="es-ES"/>
        </w:rPr>
        <w:t xml:space="preserve">El arbitraje </w:t>
      </w:r>
      <w:r w:rsidRPr="00D20FF7">
        <w:rPr>
          <w:rFonts w:ascii="Arial" w:hAnsi="Arial" w:cs="Arial"/>
          <w:sz w:val="20"/>
          <w:lang w:val="es-ES"/>
        </w:rPr>
        <w:t xml:space="preserve">será institucional y resuelto por </w:t>
      </w:r>
      <w:r w:rsidRPr="001F7E24">
        <w:rPr>
          <w:rFonts w:ascii="Arial" w:hAnsi="Arial" w:cs="Arial"/>
          <w:sz w:val="20"/>
          <w:highlight w:val="lightGray"/>
        </w:rPr>
        <w:t xml:space="preserve">[INDICAR </w:t>
      </w:r>
      <w:r w:rsidRPr="001F7E24">
        <w:rPr>
          <w:rFonts w:ascii="Arial" w:hAnsi="Arial" w:cs="Arial"/>
          <w:color w:val="auto"/>
          <w:sz w:val="20"/>
          <w:highlight w:val="lightGray"/>
        </w:rPr>
        <w:t xml:space="preserve">SI SERÁ </w:t>
      </w:r>
      <w:r w:rsidRPr="001F7E24">
        <w:rPr>
          <w:rFonts w:ascii="Arial" w:hAnsi="Arial" w:cs="Arial"/>
          <w:sz w:val="20"/>
          <w:highlight w:val="lightGray"/>
        </w:rPr>
        <w:t xml:space="preserve">ÁRBITRO ÚNICO O TRIBUNAL ARBITRAL </w:t>
      </w:r>
      <w:r w:rsidRPr="001F7E24">
        <w:rPr>
          <w:rFonts w:ascii="Arial" w:hAnsi="Arial" w:cs="Arial"/>
          <w:color w:val="auto"/>
          <w:sz w:val="20"/>
          <w:highlight w:val="lightGray"/>
        </w:rPr>
        <w:t xml:space="preserve">CONFORMADO POR </w:t>
      </w:r>
      <w:r w:rsidRPr="001F7E24">
        <w:rPr>
          <w:rFonts w:ascii="Arial" w:hAnsi="Arial" w:cs="Arial"/>
          <w:sz w:val="20"/>
          <w:highlight w:val="lightGray"/>
        </w:rPr>
        <w:t>TRES (3) ÁRBITROS]</w:t>
      </w:r>
      <w:r w:rsidRPr="00D20FF7">
        <w:rPr>
          <w:rFonts w:ascii="Arial" w:hAnsi="Arial" w:cs="Arial"/>
          <w:sz w:val="20"/>
          <w:lang w:val="es-ES"/>
        </w:rPr>
        <w:t xml:space="preserve">. </w:t>
      </w:r>
      <w:r w:rsidR="00951003" w:rsidRPr="00D20FF7">
        <w:rPr>
          <w:rFonts w:ascii="Arial" w:hAnsi="Arial" w:cs="Arial"/>
          <w:sz w:val="20"/>
          <w:lang w:val="es-ES"/>
        </w:rPr>
        <w:t xml:space="preserve">LA ENTIDAD </w:t>
      </w:r>
      <w:r w:rsidRPr="00D20FF7">
        <w:rPr>
          <w:rFonts w:ascii="Arial" w:hAnsi="Arial" w:cs="Arial"/>
          <w:sz w:val="20"/>
          <w:lang w:val="es-ES"/>
        </w:rPr>
        <w:t>propone las siguientes instituciones arbitrales</w:t>
      </w:r>
      <w:r w:rsidRPr="001F7E24">
        <w:rPr>
          <w:rFonts w:ascii="Arial" w:hAnsi="Arial" w:cs="Arial"/>
          <w:color w:val="auto"/>
          <w:sz w:val="20"/>
          <w:lang w:val="es-ES"/>
        </w:rPr>
        <w:t>:</w:t>
      </w:r>
      <w:r w:rsidRPr="00D20FF7">
        <w:rPr>
          <w:rFonts w:ascii="Arial" w:hAnsi="Arial" w:cs="Arial"/>
          <w:color w:val="FF0000"/>
          <w:sz w:val="20"/>
          <w:lang w:val="es-ES"/>
        </w:rPr>
        <w:t xml:space="preserve"> </w:t>
      </w:r>
      <w:r w:rsidRPr="001F7E24">
        <w:rPr>
          <w:rFonts w:ascii="Arial" w:hAnsi="Arial" w:cs="Arial"/>
          <w:sz w:val="20"/>
          <w:highlight w:val="lightGray"/>
        </w:rPr>
        <w:t>[INDICAR COMO MÍNIMO DOS (2) INSTITUCIONES ARBITRALES]</w:t>
      </w:r>
      <w:r w:rsidRPr="00D20FF7">
        <w:rPr>
          <w:rStyle w:val="Refdenotaalpie"/>
          <w:rFonts w:ascii="Arial" w:hAnsi="Arial" w:cs="Arial"/>
          <w:sz w:val="20"/>
        </w:rPr>
        <w:footnoteReference w:id="29"/>
      </w:r>
      <w:r w:rsidRPr="00D20FF7">
        <w:rPr>
          <w:rFonts w:ascii="Arial" w:hAnsi="Arial" w:cs="Arial"/>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951003" w:rsidRPr="007C04AB" w14:paraId="6777A33A" w14:textId="77777777" w:rsidTr="001F7E24">
        <w:trPr>
          <w:trHeight w:val="349"/>
        </w:trPr>
        <w:tc>
          <w:tcPr>
            <w:tcW w:w="8788" w:type="dxa"/>
            <w:tcBorders>
              <w:bottom w:val="single" w:sz="12" w:space="0" w:color="8EAADB"/>
            </w:tcBorders>
            <w:shd w:val="clear" w:color="auto" w:fill="auto"/>
            <w:vAlign w:val="center"/>
          </w:tcPr>
          <w:p w14:paraId="40646B5D" w14:textId="77777777" w:rsidR="00951003" w:rsidRPr="00D77B8A" w:rsidRDefault="00951003" w:rsidP="00FD6C9D">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951003" w:rsidRPr="007C04AB" w14:paraId="44A3A6A0" w14:textId="77777777" w:rsidTr="00FD6C9D">
        <w:trPr>
          <w:trHeight w:val="2121"/>
        </w:trPr>
        <w:tc>
          <w:tcPr>
            <w:tcW w:w="8788" w:type="dxa"/>
            <w:shd w:val="clear" w:color="auto" w:fill="auto"/>
            <w:vAlign w:val="center"/>
          </w:tcPr>
          <w:p w14:paraId="73BDDD1B" w14:textId="77777777" w:rsidR="00951003" w:rsidRDefault="00951003" w:rsidP="00FD6C9D">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14:paraId="55D84A5F" w14:textId="77777777" w:rsidR="00FD6C9D" w:rsidRPr="00D77B8A" w:rsidRDefault="00FD6C9D" w:rsidP="00FD6C9D">
            <w:pPr>
              <w:widowControl w:val="0"/>
              <w:spacing w:after="0" w:line="240" w:lineRule="auto"/>
              <w:rPr>
                <w:rFonts w:ascii="Arial" w:hAnsi="Arial" w:cs="Arial"/>
                <w:bCs/>
                <w:i/>
                <w:color w:val="0000FF"/>
                <w:sz w:val="19"/>
                <w:szCs w:val="19"/>
                <w:lang w:val="es-ES_tradnl"/>
              </w:rPr>
            </w:pPr>
          </w:p>
          <w:p w14:paraId="65A9F833" w14:textId="77777777" w:rsidR="00951003" w:rsidRPr="00D77B8A" w:rsidRDefault="00951003" w:rsidP="00FD6C9D">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553C29C1" w14:textId="77777777" w:rsidR="000F6E49" w:rsidRDefault="000F6E49" w:rsidP="00800A0E">
      <w:pPr>
        <w:widowControl w:val="0"/>
        <w:spacing w:after="0" w:line="240" w:lineRule="auto"/>
        <w:ind w:left="349"/>
        <w:rPr>
          <w:rFonts w:ascii="Arial" w:hAnsi="Arial" w:cs="Arial"/>
          <w:color w:val="auto"/>
          <w:sz w:val="20"/>
          <w:lang w:val="es-ES"/>
        </w:rPr>
      </w:pPr>
    </w:p>
    <w:p w14:paraId="001AC4F5" w14:textId="77777777" w:rsidR="00AE2197" w:rsidRPr="00E56D9A" w:rsidRDefault="00AE2197" w:rsidP="00800A0E">
      <w:pPr>
        <w:widowControl w:val="0"/>
        <w:spacing w:after="0" w:line="240" w:lineRule="auto"/>
        <w:ind w:left="349"/>
        <w:rPr>
          <w:rFonts w:ascii="Arial" w:hAnsi="Arial" w:cs="Arial"/>
          <w:color w:val="auto"/>
          <w:sz w:val="20"/>
          <w:lang w:val="es-ES"/>
        </w:rPr>
      </w:pPr>
      <w:r w:rsidRPr="00E56D9A">
        <w:rPr>
          <w:rFonts w:ascii="Arial" w:hAnsi="Arial" w:cs="Arial"/>
          <w:color w:val="auto"/>
          <w:sz w:val="20"/>
          <w:lang w:val="es-ES"/>
        </w:rPr>
        <w:t>Facultativamente, cualquiera de las partes tiene el derecho a solicitar una conciliación</w:t>
      </w:r>
      <w:r w:rsidR="00824B77" w:rsidRPr="00E56D9A">
        <w:rPr>
          <w:rFonts w:ascii="Arial" w:hAnsi="Arial" w:cs="Arial"/>
          <w:color w:val="auto"/>
          <w:sz w:val="20"/>
          <w:lang w:val="es-ES"/>
        </w:rPr>
        <w:t xml:space="preserve"> dentro del plazo de caducidad correspondiente</w:t>
      </w:r>
      <w:r w:rsidRPr="00E56D9A">
        <w:rPr>
          <w:rFonts w:ascii="Arial" w:hAnsi="Arial" w:cs="Arial"/>
          <w:color w:val="auto"/>
          <w:sz w:val="20"/>
          <w:lang w:val="es-ES"/>
        </w:rPr>
        <w:t>, según lo señalado en el artículo 18</w:t>
      </w:r>
      <w:r w:rsidR="00824B77" w:rsidRPr="00E56D9A">
        <w:rPr>
          <w:rFonts w:ascii="Arial" w:hAnsi="Arial" w:cs="Arial"/>
          <w:color w:val="auto"/>
          <w:sz w:val="20"/>
          <w:lang w:val="es-ES"/>
        </w:rPr>
        <w:t>3</w:t>
      </w:r>
      <w:r w:rsidRPr="00E56D9A">
        <w:rPr>
          <w:rFonts w:ascii="Arial" w:hAnsi="Arial" w:cs="Arial"/>
          <w:color w:val="auto"/>
          <w:sz w:val="20"/>
          <w:lang w:val="es-ES"/>
        </w:rPr>
        <w:t xml:space="preserve"> del Reglamento de la Ley de Contrataciones del Estado</w:t>
      </w:r>
      <w:r w:rsidR="00830915" w:rsidRPr="00E56D9A">
        <w:rPr>
          <w:rFonts w:ascii="Arial" w:hAnsi="Arial" w:cs="Arial"/>
          <w:color w:val="auto"/>
          <w:sz w:val="20"/>
          <w:lang w:val="es-ES"/>
        </w:rPr>
        <w:t>, sin perjuicio de recurrir al arbitraje, en caso no se llegue a un acuerdo entre ambas partes o se llegue a un acuerdo parcial</w:t>
      </w:r>
      <w:r w:rsidRPr="00E56D9A">
        <w:rPr>
          <w:rFonts w:ascii="Arial" w:hAnsi="Arial" w:cs="Arial"/>
          <w:color w:val="auto"/>
          <w:sz w:val="20"/>
          <w:lang w:val="es-ES"/>
        </w:rPr>
        <w:t>.</w:t>
      </w:r>
      <w:r w:rsidR="009D39B2" w:rsidRPr="00E56D9A">
        <w:rPr>
          <w:rFonts w:ascii="Arial" w:hAnsi="Arial" w:cs="Arial"/>
          <w:color w:val="auto"/>
          <w:sz w:val="20"/>
          <w:lang w:val="es-ES"/>
        </w:rPr>
        <w:t xml:space="preserve"> Las controversias sobre nulidad del contrato solo pueden ser sometidas a arbitraje.</w:t>
      </w:r>
    </w:p>
    <w:p w14:paraId="1E029770" w14:textId="77777777" w:rsidR="00800A0E" w:rsidRDefault="00800A0E" w:rsidP="00800A0E">
      <w:pPr>
        <w:pStyle w:val="Textocomentario"/>
        <w:spacing w:after="0"/>
        <w:ind w:left="349"/>
        <w:rPr>
          <w:rFonts w:ascii="Arial" w:hAnsi="Arial" w:cs="Arial"/>
          <w:lang w:val="es-ES"/>
        </w:rPr>
      </w:pPr>
    </w:p>
    <w:p w14:paraId="64787283" w14:textId="77777777" w:rsidR="00A65354" w:rsidRDefault="00A65354" w:rsidP="00800A0E">
      <w:pPr>
        <w:widowControl w:val="0"/>
        <w:spacing w:after="0" w:line="240" w:lineRule="auto"/>
        <w:ind w:left="349"/>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492112">
        <w:rPr>
          <w:rFonts w:ascii="Arial" w:hAnsi="Arial" w:cs="Arial"/>
          <w:sz w:val="20"/>
          <w:lang w:val="es-ES"/>
        </w:rPr>
        <w:t>8</w:t>
      </w:r>
      <w:r>
        <w:rPr>
          <w:rFonts w:ascii="Arial" w:hAnsi="Arial" w:cs="Arial"/>
          <w:sz w:val="20"/>
          <w:lang w:val="es-ES"/>
        </w:rPr>
        <w:t xml:space="preserve"> del </w:t>
      </w:r>
      <w:r w:rsidR="00C3711D">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7BCDF71C" w14:textId="77777777" w:rsidR="00DC151F" w:rsidRDefault="00DC151F" w:rsidP="00800A0E">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DC151F" w:rsidRPr="00DC151F" w14:paraId="08DB8497" w14:textId="77777777" w:rsidTr="001B694A">
        <w:trPr>
          <w:trHeight w:val="349"/>
        </w:trPr>
        <w:tc>
          <w:tcPr>
            <w:tcW w:w="9072" w:type="dxa"/>
            <w:shd w:val="clear" w:color="auto" w:fill="auto"/>
            <w:vAlign w:val="center"/>
          </w:tcPr>
          <w:p w14:paraId="278DE01D" w14:textId="77777777" w:rsidR="00DC151F" w:rsidRPr="001F7E24" w:rsidRDefault="00DC151F" w:rsidP="00454881">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DC151F" w:rsidRPr="00DC151F" w14:paraId="60684C82" w14:textId="77777777" w:rsidTr="001B694A">
        <w:trPr>
          <w:trHeight w:val="687"/>
        </w:trPr>
        <w:tc>
          <w:tcPr>
            <w:tcW w:w="9072" w:type="dxa"/>
            <w:shd w:val="clear" w:color="auto" w:fill="auto"/>
            <w:vAlign w:val="center"/>
          </w:tcPr>
          <w:p w14:paraId="687A5657" w14:textId="77777777" w:rsidR="00DC151F" w:rsidRPr="001F7E24" w:rsidRDefault="00DC151F" w:rsidP="00454881">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sidR="00FD6C9D">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14:paraId="384F3E5E" w14:textId="77777777" w:rsidR="00DC151F" w:rsidRPr="00600A21" w:rsidRDefault="00DC151F" w:rsidP="00454881">
            <w:pPr>
              <w:pStyle w:val="Prrafodelista"/>
              <w:widowControl w:val="0"/>
              <w:spacing w:after="0" w:line="240" w:lineRule="auto"/>
              <w:ind w:left="459"/>
              <w:rPr>
                <w:rFonts w:ascii="Arial" w:hAnsi="Arial" w:cs="Arial"/>
                <w:bCs/>
                <w:i/>
                <w:color w:val="000099"/>
                <w:sz w:val="19"/>
                <w:szCs w:val="19"/>
              </w:rPr>
            </w:pPr>
          </w:p>
          <w:p w14:paraId="5318722A" w14:textId="77777777" w:rsidR="00DC151F" w:rsidRDefault="00DC151F" w:rsidP="00454881">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14:paraId="6BE0A32D" w14:textId="77777777" w:rsidR="00454881" w:rsidRPr="001F7E24" w:rsidRDefault="00454881" w:rsidP="00454881">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1B694A" w:rsidRPr="001B694A" w14:paraId="0528375B" w14:textId="77777777" w:rsidTr="001B694A">
              <w:trPr>
                <w:trHeight w:val="340"/>
              </w:trPr>
              <w:tc>
                <w:tcPr>
                  <w:tcW w:w="8675" w:type="dxa"/>
                  <w:shd w:val="clear" w:color="auto" w:fill="auto"/>
                  <w:vAlign w:val="center"/>
                </w:tcPr>
                <w:p w14:paraId="23E0E119" w14:textId="77777777" w:rsidR="00DC151F" w:rsidRPr="001B694A" w:rsidRDefault="00DC151F" w:rsidP="00454881">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1B694A" w:rsidRPr="001B694A" w14:paraId="540009B0" w14:textId="77777777" w:rsidTr="001B694A">
              <w:trPr>
                <w:trHeight w:val="20"/>
              </w:trPr>
              <w:tc>
                <w:tcPr>
                  <w:tcW w:w="8675" w:type="dxa"/>
                  <w:shd w:val="clear" w:color="auto" w:fill="auto"/>
                  <w:vAlign w:val="center"/>
                </w:tcPr>
                <w:p w14:paraId="72E0452B" w14:textId="77777777" w:rsidR="00DC151F" w:rsidRPr="001B694A" w:rsidRDefault="00DC151F" w:rsidP="00454881">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14:paraId="20CA7BC8" w14:textId="77777777" w:rsidR="001B694A" w:rsidRPr="001B694A" w:rsidRDefault="001B694A" w:rsidP="00454881">
                  <w:pPr>
                    <w:widowControl w:val="0"/>
                    <w:spacing w:after="0" w:line="240" w:lineRule="auto"/>
                    <w:ind w:left="34"/>
                    <w:rPr>
                      <w:rFonts w:ascii="Arial" w:hAnsi="Arial" w:cs="Arial"/>
                      <w:bCs/>
                      <w:i/>
                      <w:color w:val="0000CC"/>
                      <w:sz w:val="19"/>
                      <w:szCs w:val="19"/>
                      <w:lang w:val="es-ES_tradnl"/>
                    </w:rPr>
                  </w:pPr>
                </w:p>
                <w:p w14:paraId="12FB768F" w14:textId="77777777" w:rsidR="00DC151F" w:rsidRPr="001B694A" w:rsidRDefault="00DC151F" w:rsidP="00454881">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 xml:space="preserve">Asimismo, el postor puede consentir o no la propuesta de la Entidad sobre el número de árbitros que </w:t>
                  </w:r>
                  <w:r w:rsidRPr="001B694A">
                    <w:rPr>
                      <w:rFonts w:ascii="Arial" w:hAnsi="Arial" w:cs="Arial"/>
                      <w:bCs/>
                      <w:i/>
                      <w:color w:val="0000CC"/>
                      <w:sz w:val="19"/>
                      <w:szCs w:val="19"/>
                      <w:lang w:val="es-ES_tradnl"/>
                    </w:rPr>
                    <w:lastRenderedPageBreak/>
                    <w:t>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2080988E" w14:textId="77777777" w:rsidR="00DC151F" w:rsidRDefault="00DC151F" w:rsidP="00454881">
            <w:pPr>
              <w:pStyle w:val="Prrafodelista"/>
              <w:widowControl w:val="0"/>
              <w:spacing w:after="0" w:line="240" w:lineRule="auto"/>
              <w:ind w:left="459"/>
              <w:rPr>
                <w:rFonts w:ascii="Arial" w:hAnsi="Arial" w:cs="Arial"/>
                <w:bCs/>
                <w:i/>
                <w:color w:val="000099"/>
                <w:sz w:val="19"/>
                <w:szCs w:val="19"/>
              </w:rPr>
            </w:pPr>
          </w:p>
          <w:p w14:paraId="00693D7B" w14:textId="77777777" w:rsidR="00454881" w:rsidRPr="00600A21" w:rsidRDefault="00454881" w:rsidP="00454881">
            <w:pPr>
              <w:pStyle w:val="Prrafodelista"/>
              <w:widowControl w:val="0"/>
              <w:spacing w:after="0" w:line="240" w:lineRule="auto"/>
              <w:ind w:left="459"/>
              <w:rPr>
                <w:rFonts w:ascii="Arial" w:hAnsi="Arial" w:cs="Arial"/>
                <w:bCs/>
                <w:i/>
                <w:color w:val="000099"/>
                <w:sz w:val="19"/>
                <w:szCs w:val="19"/>
              </w:rPr>
            </w:pPr>
          </w:p>
        </w:tc>
      </w:tr>
    </w:tbl>
    <w:p w14:paraId="1C4BF33E" w14:textId="77777777" w:rsidR="00DC151F" w:rsidRPr="00DC151F" w:rsidRDefault="00DC151F" w:rsidP="00DC151F">
      <w:pPr>
        <w:ind w:firstLine="349"/>
        <w:rPr>
          <w:rFonts w:ascii="Arial" w:hAnsi="Arial" w:cs="Arial"/>
          <w:b/>
          <w:i/>
          <w:color w:val="000099"/>
          <w:sz w:val="16"/>
          <w:lang w:val="es-ES"/>
        </w:rPr>
      </w:pPr>
      <w:r w:rsidRPr="00DC151F">
        <w:rPr>
          <w:rFonts w:ascii="Arial" w:hAnsi="Arial" w:cs="Arial"/>
          <w:b/>
          <w:i/>
          <w:color w:val="000099"/>
          <w:sz w:val="16"/>
          <w:lang w:val="es-ES"/>
        </w:rPr>
        <w:lastRenderedPageBreak/>
        <w:t>Incorporar a las bases o eliminar, según corresponda.</w:t>
      </w:r>
    </w:p>
    <w:p w14:paraId="28BF557C"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DÉCIMO </w:t>
      </w:r>
      <w:r w:rsidR="00F873BD">
        <w:rPr>
          <w:rFonts w:ascii="Arial" w:hAnsi="Arial" w:cs="Arial"/>
          <w:b/>
          <w:sz w:val="20"/>
          <w:u w:val="single"/>
        </w:rPr>
        <w:t>NOVENA</w:t>
      </w:r>
      <w:r w:rsidRPr="00E6398E">
        <w:rPr>
          <w:rFonts w:ascii="Arial" w:hAnsi="Arial" w:cs="Arial"/>
          <w:b/>
          <w:sz w:val="20"/>
          <w:u w:val="single"/>
        </w:rPr>
        <w:t>: FACULTAD DE ELEVAR A ESCRITURA PÚBLICA</w:t>
      </w:r>
    </w:p>
    <w:p w14:paraId="4F3F4638"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4975B9D2" w14:textId="77777777" w:rsidR="00F17D49" w:rsidRPr="00CD5328" w:rsidRDefault="00F17D49" w:rsidP="00CD5328">
      <w:pPr>
        <w:widowControl w:val="0"/>
        <w:spacing w:after="0" w:line="240" w:lineRule="auto"/>
        <w:ind w:left="349"/>
        <w:rPr>
          <w:rFonts w:ascii="Arial" w:hAnsi="Arial" w:cs="Arial"/>
          <w:sz w:val="20"/>
        </w:rPr>
      </w:pPr>
    </w:p>
    <w:p w14:paraId="44668135"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873BD">
        <w:rPr>
          <w:rFonts w:ascii="Arial" w:hAnsi="Arial" w:cs="Arial"/>
          <w:b/>
          <w:sz w:val="20"/>
          <w:u w:val="single"/>
        </w:rPr>
        <w:t>VIGÉSIMA</w:t>
      </w:r>
      <w:r w:rsidRPr="00E6398E">
        <w:rPr>
          <w:rFonts w:ascii="Arial" w:hAnsi="Arial" w:cs="Arial"/>
          <w:b/>
          <w:sz w:val="20"/>
          <w:u w:val="single"/>
        </w:rPr>
        <w:t>: DOMICILIO PARA EFECTOS DE LA EJECUCIÓN    CONTRACTUAL</w:t>
      </w:r>
    </w:p>
    <w:p w14:paraId="2B77B8E1"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2AFC556C" w14:textId="77777777" w:rsidR="00F17D49" w:rsidRPr="00CD5328" w:rsidRDefault="00F17D49" w:rsidP="00CD5328">
      <w:pPr>
        <w:widowControl w:val="0"/>
        <w:spacing w:after="0" w:line="240" w:lineRule="auto"/>
        <w:ind w:left="349"/>
        <w:rPr>
          <w:rFonts w:ascii="Arial" w:hAnsi="Arial" w:cs="Arial"/>
          <w:sz w:val="20"/>
        </w:rPr>
      </w:pPr>
    </w:p>
    <w:p w14:paraId="2D65E73A" w14:textId="77777777" w:rsidR="00F17D49" w:rsidRPr="00CD5328" w:rsidRDefault="00F17D49" w:rsidP="00CD5328">
      <w:pPr>
        <w:widowControl w:val="0"/>
        <w:spacing w:after="0" w:line="240" w:lineRule="auto"/>
        <w:ind w:left="284" w:firstLine="65"/>
        <w:rPr>
          <w:rFonts w:ascii="Arial" w:eastAsia="MS Mincho" w:hAnsi="Arial" w:cs="Arial"/>
          <w:sz w:val="20"/>
          <w:lang w:eastAsia="ja-JP"/>
        </w:rPr>
      </w:pPr>
      <w:r w:rsidRPr="00CD5328">
        <w:rPr>
          <w:rFonts w:ascii="Arial" w:hAnsi="Arial" w:cs="Arial"/>
          <w:sz w:val="20"/>
        </w:rPr>
        <w:t>DOMICILIO DE LA ENTIDAD</w:t>
      </w:r>
      <w:proofErr w:type="gramStart"/>
      <w:r w:rsidRPr="00CD5328">
        <w:rPr>
          <w:rFonts w:ascii="Arial" w:hAnsi="Arial" w:cs="Arial"/>
          <w:sz w:val="20"/>
        </w:rPr>
        <w:t>:</w:t>
      </w:r>
      <w:r w:rsidRPr="00A17CD0">
        <w:rPr>
          <w:rFonts w:ascii="Arial" w:hAnsi="Arial" w:cs="Arial"/>
          <w:sz w:val="20"/>
          <w:highlight w:val="lightGray"/>
        </w:rPr>
        <w:t>[</w:t>
      </w:r>
      <w:proofErr w:type="gramEnd"/>
      <w:r w:rsidRPr="00A17CD0">
        <w:rPr>
          <w:rFonts w:ascii="Arial" w:hAnsi="Arial" w:cs="Arial"/>
          <w:sz w:val="20"/>
          <w:highlight w:val="lightGray"/>
        </w:rPr>
        <w:t>...........................]</w:t>
      </w:r>
    </w:p>
    <w:p w14:paraId="3964717D" w14:textId="77777777" w:rsidR="00F17D49" w:rsidRPr="00CD5328" w:rsidRDefault="00F17D49" w:rsidP="00CD5328">
      <w:pPr>
        <w:widowControl w:val="0"/>
        <w:spacing w:after="0" w:line="240" w:lineRule="auto"/>
        <w:ind w:left="349"/>
        <w:rPr>
          <w:rFonts w:ascii="Arial" w:hAnsi="Arial" w:cs="Arial"/>
          <w:sz w:val="20"/>
        </w:rPr>
      </w:pPr>
    </w:p>
    <w:p w14:paraId="5D62A4F2" w14:textId="77777777"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2C5EBE45" w14:textId="77777777" w:rsidR="00F17D49" w:rsidRPr="00CD5328" w:rsidRDefault="00F17D49" w:rsidP="00CD5328">
      <w:pPr>
        <w:widowControl w:val="0"/>
        <w:spacing w:after="0" w:line="240" w:lineRule="auto"/>
        <w:ind w:left="349"/>
        <w:rPr>
          <w:rFonts w:ascii="Arial" w:hAnsi="Arial" w:cs="Arial"/>
          <w:sz w:val="20"/>
        </w:rPr>
      </w:pPr>
    </w:p>
    <w:p w14:paraId="49B6153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6957AE26" w14:textId="77777777" w:rsidR="00F17D49" w:rsidRPr="00CD5328" w:rsidRDefault="00F17D49" w:rsidP="00CD5328">
      <w:pPr>
        <w:widowControl w:val="0"/>
        <w:spacing w:after="0" w:line="240" w:lineRule="auto"/>
        <w:ind w:left="349"/>
        <w:rPr>
          <w:rFonts w:ascii="Arial" w:hAnsi="Arial" w:cs="Arial"/>
          <w:b/>
          <w:i/>
          <w:sz w:val="20"/>
        </w:rPr>
      </w:pPr>
    </w:p>
    <w:p w14:paraId="63C0CE3B"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6B492E2" w14:textId="77777777" w:rsidR="00F17D49" w:rsidRPr="00CD5328" w:rsidRDefault="00F17D49" w:rsidP="00CD5328">
      <w:pPr>
        <w:widowControl w:val="0"/>
        <w:spacing w:after="0" w:line="240" w:lineRule="auto"/>
        <w:ind w:left="349"/>
        <w:rPr>
          <w:rFonts w:ascii="Arial" w:hAnsi="Arial" w:cs="Arial"/>
          <w:sz w:val="20"/>
        </w:rPr>
      </w:pPr>
    </w:p>
    <w:p w14:paraId="0873E60F" w14:textId="77777777" w:rsidR="00F17D49" w:rsidRPr="00CD5328" w:rsidRDefault="00F17D49" w:rsidP="00CD5328">
      <w:pPr>
        <w:widowControl w:val="0"/>
        <w:spacing w:after="0" w:line="240" w:lineRule="auto"/>
        <w:ind w:left="349"/>
        <w:rPr>
          <w:rFonts w:ascii="Arial" w:hAnsi="Arial" w:cs="Arial"/>
          <w:sz w:val="20"/>
        </w:rPr>
      </w:pPr>
    </w:p>
    <w:p w14:paraId="614D8DF6" w14:textId="77777777" w:rsidR="00F17D49" w:rsidRPr="00CD5328" w:rsidRDefault="00F17D49" w:rsidP="00CD5328">
      <w:pPr>
        <w:widowControl w:val="0"/>
        <w:spacing w:after="0" w:line="240" w:lineRule="auto"/>
        <w:ind w:left="349"/>
        <w:rPr>
          <w:rFonts w:ascii="Arial" w:hAnsi="Arial" w:cs="Arial"/>
          <w:sz w:val="20"/>
        </w:rPr>
      </w:pPr>
    </w:p>
    <w:p w14:paraId="774BFF44" w14:textId="77777777" w:rsidR="00F17D49" w:rsidRPr="00CD5328" w:rsidRDefault="00F17D49" w:rsidP="00CD5328">
      <w:pPr>
        <w:widowControl w:val="0"/>
        <w:spacing w:after="0" w:line="240" w:lineRule="auto"/>
        <w:ind w:left="349"/>
        <w:rPr>
          <w:rFonts w:ascii="Arial" w:hAnsi="Arial" w:cs="Arial"/>
          <w:sz w:val="20"/>
        </w:rPr>
      </w:pPr>
    </w:p>
    <w:p w14:paraId="398CB8EF" w14:textId="77777777" w:rsidR="00F17D49" w:rsidRPr="00CD5328" w:rsidRDefault="00F17D49" w:rsidP="00CD5328">
      <w:pPr>
        <w:widowControl w:val="0"/>
        <w:spacing w:after="0" w:line="240" w:lineRule="auto"/>
        <w:ind w:left="349"/>
        <w:rPr>
          <w:rFonts w:ascii="Arial" w:hAnsi="Arial" w:cs="Arial"/>
          <w:sz w:val="20"/>
        </w:rPr>
      </w:pPr>
    </w:p>
    <w:p w14:paraId="669F6B95" w14:textId="77777777"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36DD43D6" w14:textId="77777777" w:rsidTr="00E43B1B">
        <w:trPr>
          <w:cantSplit/>
        </w:trPr>
        <w:tc>
          <w:tcPr>
            <w:tcW w:w="2882" w:type="dxa"/>
            <w:tcBorders>
              <w:top w:val="single" w:sz="6" w:space="0" w:color="auto"/>
            </w:tcBorders>
          </w:tcPr>
          <w:p w14:paraId="0CEF2D44" w14:textId="77777777"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14:paraId="4EA84007" w14:textId="77777777"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14:paraId="27AD1A78" w14:textId="77777777"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p w14:paraId="61804534" w14:textId="77777777" w:rsidR="00F17D49" w:rsidRPr="00CD5328" w:rsidRDefault="00F17D49" w:rsidP="00CD5328">
      <w:pPr>
        <w:pStyle w:val="Prrafodelista"/>
        <w:widowControl w:val="0"/>
        <w:spacing w:after="0" w:line="240" w:lineRule="auto"/>
        <w:ind w:left="360"/>
        <w:rPr>
          <w:rFonts w:ascii="Arial" w:hAnsi="Arial" w:cs="Arial"/>
        </w:rPr>
      </w:pPr>
    </w:p>
    <w:p w14:paraId="10EBBB47" w14:textId="77777777" w:rsidR="00F17D49"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14:paraId="3E7C4F09" w14:textId="77777777" w:rsidR="00BB4DAC" w:rsidRPr="003B3389" w:rsidRDefault="00BB4DAC" w:rsidP="00BB4DAC">
      <w:pPr>
        <w:widowControl w:val="0"/>
        <w:spacing w:after="0" w:line="240" w:lineRule="auto"/>
        <w:rPr>
          <w:rFonts w:ascii="Arial" w:hAnsi="Arial" w:cs="Arial"/>
          <w:sz w:val="20"/>
        </w:rPr>
      </w:pPr>
    </w:p>
    <w:p w14:paraId="41F0E79B" w14:textId="77777777" w:rsidR="00BB4DAC" w:rsidRPr="003B3389" w:rsidRDefault="00BB4DAC" w:rsidP="00BB4DAC">
      <w:pPr>
        <w:widowControl w:val="0"/>
        <w:spacing w:after="0" w:line="240" w:lineRule="auto"/>
        <w:rPr>
          <w:rFonts w:ascii="Arial" w:hAnsi="Arial" w:cs="Arial"/>
          <w:sz w:val="20"/>
        </w:rPr>
      </w:pPr>
    </w:p>
    <w:p w14:paraId="51F20F42" w14:textId="77777777" w:rsidR="00BB4DAC" w:rsidRPr="003B3389" w:rsidRDefault="00BB4DAC" w:rsidP="00BB4DAC">
      <w:pPr>
        <w:widowControl w:val="0"/>
        <w:spacing w:after="0" w:line="240" w:lineRule="auto"/>
        <w:rPr>
          <w:rFonts w:ascii="Arial" w:hAnsi="Arial" w:cs="Arial"/>
          <w:sz w:val="20"/>
        </w:rPr>
      </w:pPr>
    </w:p>
    <w:p w14:paraId="4E402AAC" w14:textId="77777777" w:rsidR="00BB4DAC" w:rsidRPr="003B3389" w:rsidRDefault="00BB4DAC" w:rsidP="00BB4DAC">
      <w:pPr>
        <w:widowControl w:val="0"/>
        <w:spacing w:after="0" w:line="240" w:lineRule="auto"/>
        <w:rPr>
          <w:rFonts w:ascii="Arial" w:hAnsi="Arial" w:cs="Arial"/>
          <w:sz w:val="20"/>
        </w:rPr>
      </w:pPr>
    </w:p>
    <w:p w14:paraId="0EB1DE35" w14:textId="77777777" w:rsidR="00BB4DAC" w:rsidRPr="003B3389" w:rsidRDefault="00BB4DAC" w:rsidP="00BB4DAC">
      <w:pPr>
        <w:widowControl w:val="0"/>
        <w:spacing w:after="0" w:line="240" w:lineRule="auto"/>
        <w:rPr>
          <w:rFonts w:ascii="Arial" w:hAnsi="Arial" w:cs="Arial"/>
          <w:sz w:val="20"/>
        </w:rPr>
      </w:pPr>
    </w:p>
    <w:p w14:paraId="58A642F0" w14:textId="77777777" w:rsidR="00BB4DAC" w:rsidRPr="003B3389" w:rsidRDefault="00BB4DAC" w:rsidP="00BB4DAC">
      <w:pPr>
        <w:widowControl w:val="0"/>
        <w:spacing w:after="0" w:line="240" w:lineRule="auto"/>
        <w:rPr>
          <w:rFonts w:ascii="Arial" w:hAnsi="Arial" w:cs="Arial"/>
          <w:sz w:val="20"/>
        </w:rPr>
      </w:pPr>
    </w:p>
    <w:p w14:paraId="7D62C70D" w14:textId="77777777" w:rsidR="00BB4DAC" w:rsidRPr="003B3389" w:rsidRDefault="00BB4DAC" w:rsidP="00BB4DAC">
      <w:pPr>
        <w:widowControl w:val="0"/>
        <w:spacing w:after="0" w:line="240" w:lineRule="auto"/>
        <w:rPr>
          <w:rFonts w:ascii="Arial" w:hAnsi="Arial" w:cs="Arial"/>
          <w:sz w:val="20"/>
        </w:rPr>
      </w:pPr>
    </w:p>
    <w:p w14:paraId="517B4411" w14:textId="77777777" w:rsidR="00BB4DAC" w:rsidRPr="003B3389" w:rsidRDefault="00BB4DAC" w:rsidP="00BB4DAC">
      <w:pPr>
        <w:widowControl w:val="0"/>
        <w:spacing w:after="0" w:line="240" w:lineRule="auto"/>
        <w:rPr>
          <w:rFonts w:ascii="Arial" w:hAnsi="Arial" w:cs="Arial"/>
          <w:sz w:val="20"/>
        </w:rPr>
      </w:pPr>
    </w:p>
    <w:p w14:paraId="00EF343E" w14:textId="77777777" w:rsidR="00BB4DAC" w:rsidRPr="003B3389" w:rsidRDefault="00BB4DAC" w:rsidP="00BB4DAC">
      <w:pPr>
        <w:widowControl w:val="0"/>
        <w:spacing w:after="0" w:line="240" w:lineRule="auto"/>
        <w:rPr>
          <w:rFonts w:ascii="Arial" w:hAnsi="Arial" w:cs="Arial"/>
          <w:sz w:val="20"/>
        </w:rPr>
      </w:pPr>
    </w:p>
    <w:p w14:paraId="73B3EFDC" w14:textId="77777777" w:rsidR="00BB4DAC" w:rsidRDefault="00BB4DAC" w:rsidP="00BB4DAC">
      <w:pPr>
        <w:widowControl w:val="0"/>
        <w:spacing w:after="0" w:line="240" w:lineRule="auto"/>
        <w:rPr>
          <w:rFonts w:ascii="Arial" w:hAnsi="Arial" w:cs="Arial"/>
          <w:sz w:val="20"/>
        </w:rPr>
      </w:pPr>
    </w:p>
    <w:p w14:paraId="5905B3BF" w14:textId="77777777" w:rsidR="00BB4DAC" w:rsidRDefault="00BB4DAC" w:rsidP="00BB4DAC">
      <w:pPr>
        <w:widowControl w:val="0"/>
        <w:spacing w:after="0" w:line="240" w:lineRule="auto"/>
        <w:rPr>
          <w:rFonts w:ascii="Arial" w:hAnsi="Arial" w:cs="Arial"/>
          <w:sz w:val="20"/>
        </w:rPr>
      </w:pPr>
    </w:p>
    <w:p w14:paraId="4ACD9043" w14:textId="77777777" w:rsidR="00BB4DAC" w:rsidRDefault="00BB4DAC" w:rsidP="00BB4DAC">
      <w:pPr>
        <w:widowControl w:val="0"/>
        <w:spacing w:after="0" w:line="240" w:lineRule="auto"/>
        <w:rPr>
          <w:rFonts w:ascii="Arial" w:hAnsi="Arial" w:cs="Arial"/>
          <w:sz w:val="20"/>
        </w:rPr>
      </w:pPr>
    </w:p>
    <w:p w14:paraId="4B242711" w14:textId="77777777" w:rsidR="00BB4DAC" w:rsidRDefault="00BB4DAC" w:rsidP="00BB4DAC">
      <w:pPr>
        <w:widowControl w:val="0"/>
        <w:spacing w:after="0" w:line="240" w:lineRule="auto"/>
        <w:rPr>
          <w:rFonts w:ascii="Arial" w:hAnsi="Arial" w:cs="Arial"/>
          <w:sz w:val="20"/>
        </w:rPr>
      </w:pPr>
    </w:p>
    <w:p w14:paraId="44FB9104" w14:textId="77777777" w:rsidR="00BB4DAC" w:rsidRDefault="00BB4DAC" w:rsidP="00BB4DAC">
      <w:pPr>
        <w:widowControl w:val="0"/>
        <w:spacing w:after="0" w:line="240" w:lineRule="auto"/>
        <w:rPr>
          <w:rFonts w:ascii="Arial" w:hAnsi="Arial" w:cs="Arial"/>
          <w:sz w:val="20"/>
        </w:rPr>
      </w:pPr>
    </w:p>
    <w:p w14:paraId="01F71821" w14:textId="77777777" w:rsidR="00BB4DAC" w:rsidRPr="003B3389" w:rsidRDefault="00BB4DAC" w:rsidP="00BB4DAC">
      <w:pPr>
        <w:widowControl w:val="0"/>
        <w:spacing w:after="0" w:line="240" w:lineRule="auto"/>
        <w:rPr>
          <w:rFonts w:ascii="Arial" w:hAnsi="Arial" w:cs="Arial"/>
          <w:sz w:val="20"/>
        </w:rPr>
      </w:pPr>
    </w:p>
    <w:p w14:paraId="7F655D03" w14:textId="77777777" w:rsidR="00BB4DAC" w:rsidRDefault="00BB4DAC" w:rsidP="00BB4DAC">
      <w:pPr>
        <w:widowControl w:val="0"/>
        <w:spacing w:after="0" w:line="240" w:lineRule="auto"/>
        <w:rPr>
          <w:rFonts w:ascii="Arial" w:hAnsi="Arial" w:cs="Arial"/>
          <w:sz w:val="20"/>
        </w:rPr>
      </w:pPr>
    </w:p>
    <w:p w14:paraId="6EAE30AE" w14:textId="77777777" w:rsidR="00BB4DAC" w:rsidRDefault="00BB4DAC" w:rsidP="00BB4DAC">
      <w:pPr>
        <w:widowControl w:val="0"/>
        <w:spacing w:after="0" w:line="240" w:lineRule="auto"/>
        <w:rPr>
          <w:rFonts w:ascii="Arial" w:hAnsi="Arial" w:cs="Arial"/>
          <w:sz w:val="20"/>
        </w:rPr>
      </w:pPr>
    </w:p>
    <w:p w14:paraId="2B8E660B" w14:textId="77777777" w:rsidR="00BB4DAC" w:rsidRPr="003B3389" w:rsidRDefault="00BB4DAC" w:rsidP="00BB4DAC">
      <w:pPr>
        <w:widowControl w:val="0"/>
        <w:spacing w:after="0" w:line="240" w:lineRule="auto"/>
        <w:rPr>
          <w:rFonts w:ascii="Arial" w:hAnsi="Arial" w:cs="Arial"/>
          <w:sz w:val="20"/>
        </w:rPr>
      </w:pPr>
    </w:p>
    <w:p w14:paraId="10ED7DF4" w14:textId="77777777" w:rsidR="00BB4DAC" w:rsidRPr="003B3389" w:rsidRDefault="00BB4DAC" w:rsidP="00BB4DAC">
      <w:pPr>
        <w:widowControl w:val="0"/>
        <w:spacing w:after="0" w:line="240" w:lineRule="auto"/>
        <w:rPr>
          <w:rFonts w:ascii="Arial" w:hAnsi="Arial" w:cs="Arial"/>
          <w:sz w:val="20"/>
        </w:rPr>
      </w:pPr>
    </w:p>
    <w:p w14:paraId="0205B7D6" w14:textId="77777777" w:rsidR="00BB4DAC" w:rsidRDefault="00BB4DAC" w:rsidP="00BB4DAC">
      <w:pPr>
        <w:widowControl w:val="0"/>
        <w:spacing w:after="0" w:line="240" w:lineRule="auto"/>
        <w:rPr>
          <w:rFonts w:ascii="Arial" w:hAnsi="Arial" w:cs="Arial"/>
          <w:sz w:val="20"/>
        </w:rPr>
      </w:pPr>
    </w:p>
    <w:p w14:paraId="306A3714" w14:textId="77777777" w:rsidR="00BB4DAC" w:rsidRDefault="00BB4DAC" w:rsidP="00BB4DAC">
      <w:pPr>
        <w:widowControl w:val="0"/>
        <w:spacing w:after="0" w:line="240" w:lineRule="auto"/>
        <w:rPr>
          <w:rFonts w:ascii="Arial" w:hAnsi="Arial" w:cs="Arial"/>
          <w:sz w:val="20"/>
        </w:rPr>
      </w:pPr>
    </w:p>
    <w:p w14:paraId="75CFC5CB" w14:textId="77777777" w:rsidR="00BB4DAC" w:rsidRDefault="00BB4DAC" w:rsidP="00BB4DAC">
      <w:pPr>
        <w:widowControl w:val="0"/>
        <w:spacing w:after="0" w:line="240" w:lineRule="auto"/>
        <w:rPr>
          <w:rFonts w:ascii="Arial" w:hAnsi="Arial" w:cs="Arial"/>
          <w:sz w:val="20"/>
        </w:rPr>
      </w:pPr>
    </w:p>
    <w:p w14:paraId="3EE3F12F" w14:textId="77777777" w:rsidR="00BB4DAC" w:rsidRDefault="00BB4DAC" w:rsidP="00BB4DAC">
      <w:pPr>
        <w:widowControl w:val="0"/>
        <w:spacing w:after="0" w:line="240" w:lineRule="auto"/>
        <w:rPr>
          <w:rFonts w:ascii="Arial" w:hAnsi="Arial" w:cs="Arial"/>
          <w:sz w:val="20"/>
        </w:rPr>
      </w:pPr>
    </w:p>
    <w:p w14:paraId="49A87C67" w14:textId="77777777" w:rsidR="00BB4DAC" w:rsidRDefault="00BB4DAC" w:rsidP="00BB4DAC">
      <w:pPr>
        <w:widowControl w:val="0"/>
        <w:spacing w:after="0" w:line="240" w:lineRule="auto"/>
        <w:rPr>
          <w:rFonts w:ascii="Arial" w:hAnsi="Arial" w:cs="Arial"/>
          <w:sz w:val="20"/>
        </w:rPr>
      </w:pPr>
    </w:p>
    <w:p w14:paraId="5FB95D93" w14:textId="77777777" w:rsidR="00BB4DAC" w:rsidRPr="003B3389" w:rsidRDefault="00BB4DAC" w:rsidP="00BB4DAC">
      <w:pPr>
        <w:widowControl w:val="0"/>
        <w:spacing w:after="0" w:line="240" w:lineRule="auto"/>
        <w:rPr>
          <w:rFonts w:ascii="Arial" w:hAnsi="Arial" w:cs="Arial"/>
          <w:sz w:val="20"/>
        </w:rPr>
      </w:pPr>
    </w:p>
    <w:p w14:paraId="6547A84B"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09102190" w14:textId="77777777" w:rsidR="00F17D49" w:rsidRPr="00CD5328" w:rsidRDefault="00F17D49" w:rsidP="00CD5328">
      <w:pPr>
        <w:widowControl w:val="0"/>
        <w:spacing w:after="0" w:line="240" w:lineRule="auto"/>
        <w:ind w:left="360"/>
        <w:rPr>
          <w:rFonts w:ascii="Arial" w:hAnsi="Arial" w:cs="Arial"/>
          <w:sz w:val="20"/>
        </w:rPr>
      </w:pPr>
    </w:p>
    <w:p w14:paraId="4AE43C65" w14:textId="77777777" w:rsidR="00F17D49" w:rsidRPr="00CD5328" w:rsidRDefault="00F17D49" w:rsidP="00CD5328">
      <w:pPr>
        <w:widowControl w:val="0"/>
        <w:spacing w:after="0" w:line="240" w:lineRule="auto"/>
        <w:ind w:left="360"/>
        <w:rPr>
          <w:rFonts w:ascii="Arial" w:hAnsi="Arial" w:cs="Arial"/>
          <w:sz w:val="20"/>
        </w:rPr>
      </w:pPr>
    </w:p>
    <w:p w14:paraId="30EDD98A" w14:textId="77777777" w:rsidR="00F17D49" w:rsidRPr="00CD5328" w:rsidRDefault="00F17D49" w:rsidP="00CD5328">
      <w:pPr>
        <w:widowControl w:val="0"/>
        <w:spacing w:after="0" w:line="240" w:lineRule="auto"/>
        <w:ind w:left="360"/>
        <w:rPr>
          <w:rFonts w:ascii="Arial" w:hAnsi="Arial" w:cs="Arial"/>
          <w:i/>
          <w:sz w:val="20"/>
        </w:rPr>
      </w:pPr>
    </w:p>
    <w:p w14:paraId="2FBF5DB9" w14:textId="77777777" w:rsidR="00F17D49" w:rsidRPr="00CD5328" w:rsidRDefault="00F17D49" w:rsidP="00CD5328">
      <w:pPr>
        <w:widowControl w:val="0"/>
        <w:spacing w:after="0" w:line="240" w:lineRule="auto"/>
        <w:ind w:left="360"/>
        <w:rPr>
          <w:rFonts w:ascii="Arial" w:hAnsi="Arial" w:cs="Arial"/>
          <w:i/>
          <w:sz w:val="20"/>
        </w:rPr>
      </w:pPr>
    </w:p>
    <w:p w14:paraId="5B7B4CD6" w14:textId="77777777" w:rsidR="00F17D49" w:rsidRPr="00CD5328" w:rsidRDefault="00F17D49" w:rsidP="00CD5328">
      <w:pPr>
        <w:widowControl w:val="0"/>
        <w:spacing w:after="0" w:line="240" w:lineRule="auto"/>
        <w:ind w:left="360"/>
        <w:rPr>
          <w:rFonts w:ascii="Arial" w:hAnsi="Arial" w:cs="Arial"/>
          <w:i/>
          <w:sz w:val="20"/>
        </w:rPr>
      </w:pPr>
    </w:p>
    <w:p w14:paraId="243F8449" w14:textId="77777777" w:rsidR="00F17D49" w:rsidRPr="00CD5328" w:rsidRDefault="00F17D49" w:rsidP="00CD5328">
      <w:pPr>
        <w:widowControl w:val="0"/>
        <w:spacing w:after="0" w:line="240" w:lineRule="auto"/>
        <w:ind w:left="360"/>
        <w:rPr>
          <w:rFonts w:ascii="Arial" w:hAnsi="Arial" w:cs="Arial"/>
          <w:i/>
          <w:sz w:val="20"/>
        </w:rPr>
      </w:pPr>
    </w:p>
    <w:p w14:paraId="33C2B67E"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4FDFCEAC" w14:textId="77777777" w:rsidR="006777F1" w:rsidRPr="00B32E41" w:rsidRDefault="006777F1" w:rsidP="00A11088">
      <w:pPr>
        <w:widowControl w:val="0"/>
        <w:autoSpaceDE w:val="0"/>
        <w:autoSpaceDN w:val="0"/>
        <w:adjustRightInd w:val="0"/>
        <w:spacing w:after="0" w:line="240" w:lineRule="auto"/>
        <w:rPr>
          <w:rFonts w:ascii="Arial" w:hAnsi="Arial" w:cs="Arial"/>
          <w:color w:val="auto"/>
          <w:sz w:val="20"/>
        </w:rPr>
      </w:pPr>
    </w:p>
    <w:p w14:paraId="58088096"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t>ANEXO Nº 1</w:t>
      </w:r>
    </w:p>
    <w:p w14:paraId="5939EE1B"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59084F00" w14:textId="77777777" w:rsidTr="00E43B1B">
        <w:tc>
          <w:tcPr>
            <w:tcW w:w="8644" w:type="dxa"/>
            <w:shd w:val="clear" w:color="000000" w:fill="FFFFFF"/>
          </w:tcPr>
          <w:p w14:paraId="1E706611"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2ECB8F03" w14:textId="77777777" w:rsidR="00F17D49" w:rsidRPr="006C6456" w:rsidRDefault="00F17D49" w:rsidP="00CD5328">
      <w:pPr>
        <w:widowControl w:val="0"/>
        <w:spacing w:after="0" w:line="240" w:lineRule="auto"/>
        <w:rPr>
          <w:rFonts w:ascii="Arial" w:hAnsi="Arial" w:cs="Arial"/>
          <w:color w:val="auto"/>
          <w:sz w:val="20"/>
        </w:rPr>
      </w:pPr>
    </w:p>
    <w:p w14:paraId="523A4207" w14:textId="77777777" w:rsidR="00447C0E" w:rsidRPr="006C6456" w:rsidRDefault="00447C0E" w:rsidP="00CD5328">
      <w:pPr>
        <w:widowControl w:val="0"/>
        <w:spacing w:after="0" w:line="240" w:lineRule="auto"/>
        <w:rPr>
          <w:rFonts w:ascii="Arial" w:hAnsi="Arial" w:cs="Arial"/>
          <w:color w:val="auto"/>
          <w:sz w:val="20"/>
        </w:rPr>
      </w:pPr>
    </w:p>
    <w:p w14:paraId="2003DB84"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4F0909AE" w14:textId="77777777" w:rsidR="00F17D49" w:rsidRPr="001E0378" w:rsidRDefault="00447C0E" w:rsidP="00CD5328">
      <w:pPr>
        <w:widowControl w:val="0"/>
        <w:autoSpaceDE w:val="0"/>
        <w:autoSpaceDN w:val="0"/>
        <w:adjustRightInd w:val="0"/>
        <w:spacing w:after="0" w:line="240" w:lineRule="auto"/>
        <w:rPr>
          <w:rFonts w:ascii="Arial" w:hAnsi="Arial" w:cs="Arial"/>
          <w:b/>
          <w:color w:val="auto"/>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28C530EE" w14:textId="21D5BFAD" w:rsidR="00F17D49" w:rsidRPr="006C6456" w:rsidRDefault="00923B1E"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w:t>
      </w:r>
      <w:r w:rsidR="00763222" w:rsidRPr="006C6456">
        <w:rPr>
          <w:rFonts w:ascii="Arial" w:hAnsi="Arial" w:cs="Arial"/>
          <w:b/>
          <w:color w:val="auto"/>
          <w:sz w:val="20"/>
        </w:rPr>
        <w:t>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3346F9">
        <w:rPr>
          <w:rFonts w:ascii="Arial" w:hAnsi="Arial" w:cs="Arial"/>
          <w:bCs/>
          <w:color w:val="auto"/>
          <w:sz w:val="20"/>
          <w:highlight w:val="lightGray"/>
        </w:rPr>
        <w:t>]</w:t>
      </w:r>
      <w:r w:rsidR="003346F9" w:rsidRPr="003346F9">
        <w:rPr>
          <w:rFonts w:ascii="Arial" w:hAnsi="Arial" w:cs="Arial"/>
          <w:bCs/>
          <w:sz w:val="20"/>
        </w:rPr>
        <w:t xml:space="preserve"> </w:t>
      </w:r>
      <w:r w:rsidR="003346F9">
        <w:rPr>
          <w:rFonts w:ascii="Arial" w:hAnsi="Arial" w:cs="Arial"/>
          <w:bCs/>
          <w:sz w:val="20"/>
        </w:rPr>
        <w:t>-PROCEDIMIENTO ELECTRÓNICO</w:t>
      </w:r>
    </w:p>
    <w:p w14:paraId="2FF2D056"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112F3DB9"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C5FAAD0"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D28C7C6"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0084EB73" w14:textId="77777777" w:rsidR="00F17D49" w:rsidRPr="006C6456" w:rsidRDefault="00F17D49" w:rsidP="00CD5328">
      <w:pPr>
        <w:widowControl w:val="0"/>
        <w:spacing w:after="0" w:line="240" w:lineRule="auto"/>
        <w:ind w:right="-1"/>
        <w:rPr>
          <w:rFonts w:ascii="Arial" w:hAnsi="Arial" w:cs="Arial"/>
          <w:color w:val="auto"/>
          <w:sz w:val="20"/>
        </w:rPr>
      </w:pPr>
    </w:p>
    <w:p w14:paraId="06493934"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6C6456" w:rsidRPr="006C6456" w14:paraId="29469013" w14:textId="77777777" w:rsidTr="00E43B1B">
        <w:tc>
          <w:tcPr>
            <w:tcW w:w="2977" w:type="dxa"/>
            <w:tcBorders>
              <w:right w:val="nil"/>
            </w:tcBorders>
          </w:tcPr>
          <w:p w14:paraId="422429A1"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4"/>
            <w:tcBorders>
              <w:left w:val="nil"/>
            </w:tcBorders>
          </w:tcPr>
          <w:p w14:paraId="005DCB22"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06C5671C" w14:textId="77777777" w:rsidTr="004860CF">
        <w:tc>
          <w:tcPr>
            <w:tcW w:w="2977" w:type="dxa"/>
            <w:tcBorders>
              <w:bottom w:val="single" w:sz="4" w:space="0" w:color="auto"/>
              <w:right w:val="nil"/>
            </w:tcBorders>
          </w:tcPr>
          <w:p w14:paraId="1311EFA4"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4"/>
            <w:tcBorders>
              <w:left w:val="nil"/>
              <w:bottom w:val="single" w:sz="4" w:space="0" w:color="auto"/>
            </w:tcBorders>
          </w:tcPr>
          <w:p w14:paraId="32231410"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135E741" w14:textId="77777777" w:rsidTr="00350C49">
        <w:tc>
          <w:tcPr>
            <w:tcW w:w="4111" w:type="dxa"/>
            <w:gridSpan w:val="2"/>
            <w:tcBorders>
              <w:right w:val="single" w:sz="4" w:space="0" w:color="auto"/>
            </w:tcBorders>
          </w:tcPr>
          <w:p w14:paraId="5E11409D"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01" w:type="dxa"/>
            <w:tcBorders>
              <w:left w:val="single" w:sz="4" w:space="0" w:color="auto"/>
              <w:right w:val="single" w:sz="4" w:space="0" w:color="auto"/>
            </w:tcBorders>
          </w:tcPr>
          <w:p w14:paraId="56E89DA7"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8" w:type="dxa"/>
            <w:tcBorders>
              <w:left w:val="single" w:sz="4" w:space="0" w:color="auto"/>
              <w:right w:val="single" w:sz="4" w:space="0" w:color="auto"/>
            </w:tcBorders>
          </w:tcPr>
          <w:p w14:paraId="34F4E89C" w14:textId="77777777" w:rsidR="004860CF" w:rsidRPr="006C6456"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328C7374"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4860CF" w:rsidRPr="006C6456" w14:paraId="37F02767" w14:textId="77777777" w:rsidTr="00350C49">
        <w:tc>
          <w:tcPr>
            <w:tcW w:w="8789" w:type="dxa"/>
            <w:gridSpan w:val="5"/>
          </w:tcPr>
          <w:p w14:paraId="1BF598B5" w14:textId="5A771563"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Correo electrónico :</w:t>
            </w:r>
          </w:p>
        </w:tc>
      </w:tr>
    </w:tbl>
    <w:p w14:paraId="1324777B"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9087416"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45A57F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28EE899C"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6221F372" w14:textId="77777777" w:rsidR="00F17D49" w:rsidRPr="006C6456" w:rsidRDefault="00F17D49" w:rsidP="00CD5328">
      <w:pPr>
        <w:widowControl w:val="0"/>
        <w:spacing w:after="0" w:line="240" w:lineRule="auto"/>
        <w:ind w:right="-1"/>
        <w:rPr>
          <w:rFonts w:ascii="Arial" w:hAnsi="Arial" w:cs="Arial"/>
          <w:color w:val="auto"/>
          <w:sz w:val="20"/>
        </w:rPr>
      </w:pPr>
    </w:p>
    <w:p w14:paraId="4B854B15" w14:textId="77777777" w:rsidR="00F17D49" w:rsidRPr="006C6456" w:rsidRDefault="00F17D49" w:rsidP="00CD5328">
      <w:pPr>
        <w:widowControl w:val="0"/>
        <w:spacing w:after="0" w:line="240" w:lineRule="auto"/>
        <w:ind w:right="-1"/>
        <w:rPr>
          <w:rFonts w:ascii="Arial" w:hAnsi="Arial" w:cs="Arial"/>
          <w:color w:val="auto"/>
          <w:sz w:val="20"/>
        </w:rPr>
      </w:pPr>
    </w:p>
    <w:p w14:paraId="539E4955" w14:textId="77777777" w:rsidR="00F17D49" w:rsidRPr="006C6456" w:rsidRDefault="00F17D49" w:rsidP="00CD5328">
      <w:pPr>
        <w:widowControl w:val="0"/>
        <w:spacing w:after="0" w:line="240" w:lineRule="auto"/>
        <w:ind w:right="-1"/>
        <w:rPr>
          <w:rFonts w:ascii="Arial" w:hAnsi="Arial" w:cs="Arial"/>
          <w:color w:val="auto"/>
          <w:sz w:val="20"/>
        </w:rPr>
      </w:pPr>
    </w:p>
    <w:p w14:paraId="7A702083" w14:textId="77777777"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14:paraId="1054F5D7" w14:textId="77777777" w:rsidTr="00E43B1B">
        <w:trPr>
          <w:jc w:val="center"/>
        </w:trPr>
        <w:tc>
          <w:tcPr>
            <w:tcW w:w="4606" w:type="dxa"/>
          </w:tcPr>
          <w:p w14:paraId="3A9C2B3D" w14:textId="77777777" w:rsidR="00F17D49" w:rsidRPr="006C6456" w:rsidRDefault="00F17D49" w:rsidP="00CD5328">
            <w:pPr>
              <w:widowControl w:val="0"/>
              <w:spacing w:after="0" w:line="240" w:lineRule="auto"/>
              <w:ind w:right="-1"/>
              <w:jc w:val="center"/>
              <w:rPr>
                <w:rFonts w:ascii="Arial" w:hAnsi="Arial" w:cs="Arial"/>
                <w:b/>
                <w:color w:val="auto"/>
                <w:sz w:val="20"/>
              </w:rPr>
            </w:pPr>
          </w:p>
          <w:p w14:paraId="1433A17F" w14:textId="77777777"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1BC752EA"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48C4A350"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14:paraId="3ABA18C4" w14:textId="77777777" w:rsidR="00F17D49" w:rsidRPr="006C6456" w:rsidRDefault="00F17D49" w:rsidP="00CD5328">
            <w:pPr>
              <w:widowControl w:val="0"/>
              <w:spacing w:after="0" w:line="240" w:lineRule="auto"/>
              <w:ind w:right="-1"/>
              <w:jc w:val="center"/>
              <w:rPr>
                <w:rFonts w:ascii="Arial" w:hAnsi="Arial" w:cs="Arial"/>
                <w:b/>
                <w:color w:val="auto"/>
                <w:sz w:val="20"/>
              </w:rPr>
            </w:pPr>
          </w:p>
        </w:tc>
      </w:tr>
    </w:tbl>
    <w:p w14:paraId="2667FC65" w14:textId="77777777" w:rsidR="00F17D49" w:rsidRPr="006C6456" w:rsidRDefault="00F17D49" w:rsidP="00CD5328">
      <w:pPr>
        <w:pStyle w:val="Textoindependiente"/>
        <w:widowControl w:val="0"/>
        <w:spacing w:after="0" w:line="240" w:lineRule="auto"/>
        <w:rPr>
          <w:rFonts w:ascii="Arial" w:hAnsi="Arial" w:cs="Arial"/>
          <w:sz w:val="20"/>
          <w:szCs w:val="20"/>
        </w:rPr>
      </w:pPr>
    </w:p>
    <w:p w14:paraId="7E4A668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74B95C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79BE5D4A"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70DEA3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BDE8C5C" w14:textId="77777777" w:rsidR="00F17D49" w:rsidRDefault="00F17D49" w:rsidP="00CD5328">
      <w:pPr>
        <w:widowControl w:val="0"/>
        <w:autoSpaceDE w:val="0"/>
        <w:autoSpaceDN w:val="0"/>
        <w:adjustRightInd w:val="0"/>
        <w:spacing w:after="0" w:line="240" w:lineRule="auto"/>
        <w:rPr>
          <w:rFonts w:ascii="Arial" w:hAnsi="Arial" w:cs="Arial"/>
          <w:sz w:val="20"/>
        </w:rPr>
      </w:pPr>
    </w:p>
    <w:p w14:paraId="73BB5320" w14:textId="77777777" w:rsidR="002003C7" w:rsidRDefault="002003C7" w:rsidP="00CD5328">
      <w:pPr>
        <w:widowControl w:val="0"/>
        <w:autoSpaceDE w:val="0"/>
        <w:autoSpaceDN w:val="0"/>
        <w:adjustRightInd w:val="0"/>
        <w:spacing w:after="0" w:line="240" w:lineRule="auto"/>
        <w:rPr>
          <w:rFonts w:ascii="Arial" w:hAnsi="Arial" w:cs="Arial"/>
          <w:sz w:val="20"/>
        </w:rPr>
      </w:pPr>
    </w:p>
    <w:p w14:paraId="7470EB2F"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8E5B20" w14:paraId="05EA686E"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FB4DF5"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8E5B20" w14:paraId="143AC43C" w14:textId="77777777" w:rsidTr="00CC35D3">
        <w:trPr>
          <w:trHeight w:val="63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B4EED3"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2D86F263"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0D8979"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7B5FA1B3" w14:textId="77777777" w:rsidR="006777F1" w:rsidRPr="008E5B20" w:rsidRDefault="006777F1" w:rsidP="00A11088">
      <w:pPr>
        <w:widowControl w:val="0"/>
        <w:tabs>
          <w:tab w:val="left" w:pos="3544"/>
        </w:tabs>
        <w:spacing w:after="0" w:line="240" w:lineRule="auto"/>
        <w:rPr>
          <w:rFonts w:ascii="Arial" w:hAnsi="Arial" w:cs="Arial"/>
        </w:rPr>
      </w:pPr>
    </w:p>
    <w:p w14:paraId="1ECB3974"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567E07E" w14:textId="77777777" w:rsidR="001435FE" w:rsidRPr="00CD5328" w:rsidRDefault="001435FE" w:rsidP="001435FE">
      <w:pPr>
        <w:widowControl w:val="0"/>
        <w:spacing w:after="0" w:line="240" w:lineRule="auto"/>
        <w:jc w:val="center"/>
        <w:rPr>
          <w:rFonts w:ascii="Arial" w:hAnsi="Arial" w:cs="Arial"/>
          <w:b/>
          <w:sz w:val="20"/>
        </w:rPr>
      </w:pPr>
    </w:p>
    <w:p w14:paraId="2D1C3B4F"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F1C1127"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31 </w:t>
      </w:r>
      <w:r w:rsidRPr="00CD5328">
        <w:rPr>
          <w:rFonts w:ascii="Arial" w:hAnsi="Arial" w:cs="Arial"/>
          <w:sz w:val="20"/>
          <w:szCs w:val="20"/>
        </w:rPr>
        <w:t>DEL REGLAMENTO DE LA LEY DE CONTRATACIONES DEL ESTADO)</w:t>
      </w:r>
    </w:p>
    <w:p w14:paraId="62CADBA2" w14:textId="77777777" w:rsidR="001435FE" w:rsidRPr="00CD5328" w:rsidRDefault="001435FE" w:rsidP="001435FE">
      <w:pPr>
        <w:widowControl w:val="0"/>
        <w:spacing w:after="0" w:line="240" w:lineRule="auto"/>
        <w:ind w:left="708"/>
        <w:jc w:val="right"/>
        <w:rPr>
          <w:rFonts w:ascii="Arial" w:hAnsi="Arial" w:cs="Arial"/>
          <w:sz w:val="20"/>
        </w:rPr>
      </w:pPr>
    </w:p>
    <w:p w14:paraId="1B58C738" w14:textId="77777777" w:rsidR="001435FE" w:rsidRPr="00CD5328" w:rsidRDefault="001435FE" w:rsidP="001435FE">
      <w:pPr>
        <w:widowControl w:val="0"/>
        <w:spacing w:after="0" w:line="240" w:lineRule="auto"/>
        <w:rPr>
          <w:rFonts w:ascii="Arial" w:hAnsi="Arial" w:cs="Arial"/>
          <w:sz w:val="20"/>
        </w:rPr>
      </w:pPr>
    </w:p>
    <w:p w14:paraId="37DF825D" w14:textId="77777777" w:rsidR="001435FE" w:rsidRPr="00CD5328" w:rsidRDefault="001435FE" w:rsidP="001435FE">
      <w:pPr>
        <w:widowControl w:val="0"/>
        <w:spacing w:after="0" w:line="240" w:lineRule="auto"/>
        <w:rPr>
          <w:rFonts w:ascii="Arial" w:hAnsi="Arial" w:cs="Arial"/>
          <w:sz w:val="20"/>
        </w:rPr>
      </w:pPr>
    </w:p>
    <w:p w14:paraId="14990D8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4EA851BA" w14:textId="77777777" w:rsidR="001435FE" w:rsidRPr="001E0378" w:rsidRDefault="00447C0E" w:rsidP="001435FE">
      <w:pPr>
        <w:widowControl w:val="0"/>
        <w:spacing w:after="0" w:line="240" w:lineRule="auto"/>
        <w:rPr>
          <w:rFonts w:ascii="Arial" w:hAnsi="Arial" w:cs="Arial"/>
          <w:b/>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2A541F11" w14:textId="464B7EFD" w:rsidR="001435FE" w:rsidRPr="00CD5328" w:rsidRDefault="00763222" w:rsidP="001435FE">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346F9">
        <w:rPr>
          <w:rFonts w:ascii="Arial" w:hAnsi="Arial" w:cs="Arial"/>
          <w:bCs/>
          <w:sz w:val="20"/>
        </w:rPr>
        <w:t xml:space="preserve"> - PROCEDIMIENTO ELECTRÓNICO</w:t>
      </w:r>
    </w:p>
    <w:p w14:paraId="7838A87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0A4B108" w14:textId="77777777" w:rsidR="001435FE" w:rsidRPr="00CD5328" w:rsidRDefault="001435FE" w:rsidP="001435FE">
      <w:pPr>
        <w:widowControl w:val="0"/>
        <w:spacing w:after="0" w:line="240" w:lineRule="auto"/>
        <w:ind w:left="708"/>
        <w:rPr>
          <w:rFonts w:ascii="Arial" w:hAnsi="Arial" w:cs="Arial"/>
          <w:sz w:val="20"/>
        </w:rPr>
      </w:pPr>
    </w:p>
    <w:p w14:paraId="39284FDB" w14:textId="77777777" w:rsidR="001435FE" w:rsidRPr="00CD5328" w:rsidRDefault="001435FE" w:rsidP="001435FE">
      <w:pPr>
        <w:widowControl w:val="0"/>
        <w:spacing w:after="0" w:line="240" w:lineRule="auto"/>
        <w:ind w:left="708"/>
        <w:rPr>
          <w:rFonts w:ascii="Arial" w:hAnsi="Arial" w:cs="Arial"/>
          <w:sz w:val="20"/>
        </w:rPr>
      </w:pPr>
    </w:p>
    <w:p w14:paraId="5A8C5721" w14:textId="77777777" w:rsidR="001435FE" w:rsidRPr="00CD5328" w:rsidRDefault="001435FE" w:rsidP="001435FE">
      <w:pPr>
        <w:widowControl w:val="0"/>
        <w:spacing w:after="0" w:line="240" w:lineRule="auto"/>
        <w:ind w:left="708"/>
        <w:rPr>
          <w:rFonts w:ascii="Arial" w:hAnsi="Arial" w:cs="Arial"/>
          <w:sz w:val="20"/>
        </w:rPr>
      </w:pPr>
    </w:p>
    <w:p w14:paraId="54F76D45"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3327D991"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1AD25FED"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13B6CF2F"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6736E782"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405C5139"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30A4E03C" w14:textId="77777777" w:rsidR="001435FE"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403B202F" w14:textId="77777777" w:rsidR="00B5369F" w:rsidRDefault="00B5369F" w:rsidP="001435FE">
      <w:pPr>
        <w:pStyle w:val="Textoindependiente"/>
        <w:widowControl w:val="0"/>
        <w:spacing w:after="0" w:line="240" w:lineRule="auto"/>
        <w:ind w:left="284" w:hanging="284"/>
        <w:rPr>
          <w:rFonts w:ascii="Arial" w:hAnsi="Arial" w:cs="Arial"/>
          <w:sz w:val="20"/>
          <w:szCs w:val="20"/>
        </w:rPr>
      </w:pPr>
    </w:p>
    <w:p w14:paraId="374E825E" w14:textId="77777777" w:rsidR="00D336EC" w:rsidRDefault="00D336EC" w:rsidP="00D336EC">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59EC1B13"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51D79A51" w14:textId="77777777" w:rsidR="001435FE" w:rsidRPr="00CD5328" w:rsidRDefault="00B5369F" w:rsidP="001435FE">
      <w:pPr>
        <w:pStyle w:val="Textoindependiente"/>
        <w:widowControl w:val="0"/>
        <w:spacing w:after="0" w:line="240" w:lineRule="auto"/>
        <w:ind w:left="284" w:hanging="284"/>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14:paraId="5747FD46"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7FCC5D30" w14:textId="77777777" w:rsidR="001435FE" w:rsidRPr="00B32E41" w:rsidRDefault="00B5369F" w:rsidP="001435FE">
      <w:pPr>
        <w:pStyle w:val="Textoindependiente"/>
        <w:widowControl w:val="0"/>
        <w:spacing w:after="0" w:line="240" w:lineRule="auto"/>
        <w:ind w:left="284" w:hanging="284"/>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w:t>
      </w:r>
      <w:r w:rsidR="001435FE" w:rsidRPr="00B32E41">
        <w:rPr>
          <w:rFonts w:ascii="Arial" w:hAnsi="Arial" w:cs="Arial"/>
          <w:sz w:val="20"/>
          <w:szCs w:val="20"/>
        </w:rPr>
        <w:t xml:space="preserve">Procedimiento Administrativo General. </w:t>
      </w:r>
    </w:p>
    <w:p w14:paraId="5E1FF6D1"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0B4C9DD9"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15505338"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5954676"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0ABD02C6"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10201A9C"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3AA97A62"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12C8E5C9"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023FDE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3FCF5A82"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10D008C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7EE05E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16429B5" w14:textId="77777777" w:rsidR="001435FE" w:rsidRDefault="001435FE" w:rsidP="008E5B20">
      <w:pPr>
        <w:widowControl w:val="0"/>
        <w:spacing w:after="0" w:line="240" w:lineRule="auto"/>
        <w:rPr>
          <w:rFonts w:ascii="Arial" w:hAnsi="Arial" w:cs="Arial"/>
          <w:b/>
          <w:sz w:val="20"/>
        </w:rPr>
      </w:pPr>
    </w:p>
    <w:p w14:paraId="1AA0DB99" w14:textId="77777777" w:rsidR="008E5B20" w:rsidRDefault="008E5B20" w:rsidP="008E5B20">
      <w:pPr>
        <w:widowControl w:val="0"/>
        <w:spacing w:after="0" w:line="240" w:lineRule="auto"/>
        <w:rPr>
          <w:rFonts w:ascii="Arial" w:hAnsi="Arial" w:cs="Arial"/>
          <w:b/>
          <w:sz w:val="20"/>
        </w:rPr>
      </w:pPr>
    </w:p>
    <w:p w14:paraId="28154411" w14:textId="77777777" w:rsidR="008E5B20" w:rsidRDefault="008E5B20" w:rsidP="008E5B20">
      <w:pPr>
        <w:widowControl w:val="0"/>
        <w:spacing w:after="0" w:line="240" w:lineRule="auto"/>
        <w:rPr>
          <w:rFonts w:ascii="Arial" w:hAnsi="Arial" w:cs="Arial"/>
          <w:b/>
          <w:sz w:val="20"/>
        </w:rPr>
      </w:pPr>
    </w:p>
    <w:p w14:paraId="52E0FE97" w14:textId="77777777" w:rsidR="008E5B20" w:rsidRDefault="008E5B20" w:rsidP="008E5B20">
      <w:pPr>
        <w:widowControl w:val="0"/>
        <w:spacing w:after="0" w:line="240" w:lineRule="auto"/>
        <w:rPr>
          <w:rFonts w:ascii="Arial" w:hAnsi="Arial" w:cs="Arial"/>
          <w:b/>
          <w:sz w:val="20"/>
        </w:rPr>
      </w:pPr>
    </w:p>
    <w:p w14:paraId="1C93CC76" w14:textId="77777777" w:rsidR="008E5B20" w:rsidRPr="00CD5328" w:rsidRDefault="008E5B20" w:rsidP="008E5B20">
      <w:pPr>
        <w:widowControl w:val="0"/>
        <w:spacing w:after="0" w:line="240" w:lineRule="auto"/>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2B4536" w14:paraId="3B173377"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178A08"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14:paraId="176612B2" w14:textId="77777777" w:rsidTr="008E5B20">
        <w:trPr>
          <w:trHeight w:val="62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1E3F11"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41E7EDE3"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799DF248"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3B64A5AC"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1F349885"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FCBE269"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0BB9A38D"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6BC3FDAF"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8E81BE2"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B8289F0"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39F2980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2ABFF8BA" w14:textId="77777777" w:rsidR="00F17D49" w:rsidRPr="001E0378" w:rsidRDefault="00447C0E" w:rsidP="00CD5328">
      <w:pPr>
        <w:widowControl w:val="0"/>
        <w:autoSpaceDE w:val="0"/>
        <w:autoSpaceDN w:val="0"/>
        <w:adjustRightInd w:val="0"/>
        <w:spacing w:after="0" w:line="240" w:lineRule="auto"/>
        <w:rPr>
          <w:rFonts w:ascii="Arial" w:hAnsi="Arial" w:cs="Arial"/>
          <w:b/>
          <w:bCs/>
          <w:color w:val="auto"/>
          <w:sz w:val="20"/>
        </w:rPr>
      </w:pPr>
      <w:r w:rsidRPr="000F4B49">
        <w:rPr>
          <w:rFonts w:ascii="Arial" w:eastAsia="Times New Roman" w:hAnsi="Arial" w:cs="Arial"/>
          <w:b/>
          <w:color w:val="auto"/>
          <w:sz w:val="20"/>
          <w:highlight w:val="lightGray"/>
          <w:lang w:val="es-ES" w:eastAsia="es-ES"/>
        </w:rPr>
        <w:t>[C</w:t>
      </w:r>
      <w:r w:rsidRPr="001E0378">
        <w:rPr>
          <w:rFonts w:ascii="Arial" w:eastAsia="Times New Roman" w:hAnsi="Arial" w:cs="Arial"/>
          <w:b/>
          <w:color w:val="auto"/>
          <w:sz w:val="20"/>
          <w:highlight w:val="lightGray"/>
          <w:lang w:val="es-ES" w:eastAsia="es-ES"/>
        </w:rPr>
        <w:t>ONSIGNAR ÓRGANO ENCARGADO DE LAS CONTRATACIONES O COMITÉ DE SELECCIÓN, SEGÚN CORRESPONDA]</w:t>
      </w:r>
    </w:p>
    <w:p w14:paraId="21B5AE6C" w14:textId="5727DFBD" w:rsidR="00F17D49" w:rsidRPr="006C6456" w:rsidRDefault="00763222"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r w:rsidR="003346F9">
        <w:rPr>
          <w:rFonts w:ascii="Arial" w:hAnsi="Arial" w:cs="Arial"/>
          <w:bCs/>
          <w:color w:val="auto"/>
          <w:sz w:val="20"/>
        </w:rPr>
        <w:t xml:space="preserve"> - </w:t>
      </w:r>
      <w:r w:rsidR="003346F9">
        <w:rPr>
          <w:rFonts w:ascii="Arial" w:hAnsi="Arial" w:cs="Arial"/>
          <w:bCs/>
          <w:sz w:val="20"/>
        </w:rPr>
        <w:t>PROCEDIMIENTO ELECTRÓNICO</w:t>
      </w:r>
    </w:p>
    <w:p w14:paraId="51F11736"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29145261"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BA90BF6"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6F3CA319"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0449E1E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dirigirme a usted, para hacer de su conocimiento que luego de haber examinado las </w:t>
      </w:r>
      <w:r w:rsidR="00113A54" w:rsidRPr="006C6456">
        <w:rPr>
          <w:rFonts w:ascii="Arial" w:hAnsi="Arial" w:cs="Arial"/>
          <w:color w:val="auto"/>
          <w:sz w:val="20"/>
        </w:rPr>
        <w:t>b</w:t>
      </w:r>
      <w:r w:rsidR="00583DB3" w:rsidRPr="006C6456">
        <w:rPr>
          <w:rFonts w:ascii="Arial" w:hAnsi="Arial" w:cs="Arial"/>
          <w:color w:val="auto"/>
          <w:sz w:val="20"/>
        </w:rPr>
        <w:t>ases</w:t>
      </w:r>
      <w:r w:rsidRPr="006C6456">
        <w:rPr>
          <w:rFonts w:ascii="Arial" w:hAnsi="Arial" w:cs="Arial"/>
          <w:color w:val="auto"/>
          <w:sz w:val="20"/>
        </w:rPr>
        <w:t xml:space="preserve"> y demás documentos del </w:t>
      </w:r>
      <w:r w:rsidR="00FE5B47" w:rsidRPr="006C6456">
        <w:rPr>
          <w:rFonts w:ascii="Arial" w:hAnsi="Arial" w:cs="Arial"/>
          <w:color w:val="auto"/>
          <w:sz w:val="20"/>
        </w:rPr>
        <w:t>procedimiento</w:t>
      </w:r>
      <w:r w:rsidRPr="006C6456">
        <w:rPr>
          <w:rFonts w:ascii="Arial" w:hAnsi="Arial" w:cs="Arial"/>
          <w:color w:val="auto"/>
          <w:sz w:val="20"/>
        </w:rPr>
        <w:t xml:space="preserve"> de la referencia y, conociendo tod</w:t>
      </w:r>
      <w:r w:rsidR="00A37FB6" w:rsidRPr="006C6456">
        <w:rPr>
          <w:rFonts w:ascii="Arial" w:hAnsi="Arial" w:cs="Arial"/>
          <w:color w:val="auto"/>
          <w:sz w:val="20"/>
        </w:rPr>
        <w:t>o</w:t>
      </w:r>
      <w:r w:rsidRPr="006C6456">
        <w:rPr>
          <w:rFonts w:ascii="Arial" w:hAnsi="Arial" w:cs="Arial"/>
          <w:color w:val="auto"/>
          <w:sz w:val="20"/>
        </w:rPr>
        <w:t xml:space="preserve">s </w:t>
      </w:r>
      <w:r w:rsidR="00A37FB6" w:rsidRPr="006C6456">
        <w:rPr>
          <w:rFonts w:ascii="Arial" w:hAnsi="Arial" w:cs="Arial"/>
          <w:color w:val="auto"/>
          <w:sz w:val="20"/>
        </w:rPr>
        <w:t xml:space="preserve">los alcances y </w:t>
      </w:r>
      <w:r w:rsidRPr="006C6456">
        <w:rPr>
          <w:rFonts w:ascii="Arial" w:hAnsi="Arial" w:cs="Arial"/>
          <w:color w:val="auto"/>
          <w:sz w:val="20"/>
        </w:rPr>
        <w:t xml:space="preserve">las condiciones existentes, el postor </w:t>
      </w:r>
      <w:r w:rsidR="00977696" w:rsidRPr="006C6456">
        <w:rPr>
          <w:rFonts w:ascii="Arial" w:hAnsi="Arial" w:cs="Arial"/>
          <w:color w:val="auto"/>
          <w:sz w:val="20"/>
        </w:rPr>
        <w:t xml:space="preserve">que suscribe </w:t>
      </w:r>
      <w:r w:rsidRPr="006C6456">
        <w:rPr>
          <w:rFonts w:ascii="Arial" w:hAnsi="Arial" w:cs="Arial"/>
          <w:color w:val="auto"/>
          <w:sz w:val="20"/>
        </w:rPr>
        <w:t xml:space="preserve">ofrece el </w:t>
      </w:r>
      <w:r w:rsidRPr="006C6456">
        <w:rPr>
          <w:rFonts w:ascii="Arial" w:hAnsi="Arial" w:cs="Arial"/>
          <w:iCs/>
          <w:color w:val="auto"/>
          <w:sz w:val="20"/>
          <w:highlight w:val="lightGray"/>
        </w:rPr>
        <w:t xml:space="preserve">[CONSIGNAR LA </w:t>
      </w:r>
      <w:r w:rsidR="009A4B81" w:rsidRPr="006C6456">
        <w:rPr>
          <w:rFonts w:ascii="Arial" w:hAnsi="Arial" w:cs="Arial"/>
          <w:iCs/>
          <w:color w:val="auto"/>
          <w:sz w:val="20"/>
          <w:highlight w:val="lightGray"/>
        </w:rPr>
        <w:t>DENOMINACIÓN</w:t>
      </w:r>
      <w:r w:rsidRPr="006C6456">
        <w:rPr>
          <w:rFonts w:ascii="Arial" w:hAnsi="Arial" w:cs="Arial"/>
          <w:iCs/>
          <w:color w:val="auto"/>
          <w:sz w:val="20"/>
          <w:highlight w:val="lightGray"/>
        </w:rPr>
        <w:t xml:space="preserve"> DE LA CONVOCATORIA]</w:t>
      </w:r>
      <w:r w:rsidRPr="006C6456">
        <w:rPr>
          <w:rFonts w:ascii="Arial" w:hAnsi="Arial" w:cs="Arial"/>
          <w:color w:val="auto"/>
          <w:sz w:val="20"/>
        </w:rPr>
        <w:t>,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216C437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1642EC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B6445C5"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20D53B2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2F4A5368"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16E7E4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6EEED78"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718C43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C2D92C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B65D49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C9939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2D43FB93"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1711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404EA21" w14:textId="77777777" w:rsidR="00F17D49" w:rsidRPr="00CD5328" w:rsidRDefault="00F17D49" w:rsidP="00CD5328">
      <w:pPr>
        <w:widowControl w:val="0"/>
        <w:spacing w:after="0" w:line="240" w:lineRule="auto"/>
        <w:jc w:val="center"/>
        <w:rPr>
          <w:rFonts w:ascii="Arial" w:hAnsi="Arial" w:cs="Arial"/>
          <w:b/>
          <w:sz w:val="20"/>
        </w:rPr>
      </w:pPr>
    </w:p>
    <w:p w14:paraId="6B96B1C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F30000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F7EF938"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52BB4E9" w14:textId="77777777" w:rsidR="00F17D49" w:rsidRDefault="00F17D49" w:rsidP="00CD5328">
      <w:pPr>
        <w:widowControl w:val="0"/>
        <w:autoSpaceDE w:val="0"/>
        <w:autoSpaceDN w:val="0"/>
        <w:adjustRightInd w:val="0"/>
        <w:spacing w:after="0" w:line="240" w:lineRule="auto"/>
        <w:rPr>
          <w:rFonts w:ascii="Arial" w:hAnsi="Arial" w:cs="Arial"/>
          <w:sz w:val="20"/>
        </w:rPr>
      </w:pPr>
    </w:p>
    <w:p w14:paraId="78C800C5" w14:textId="77777777" w:rsidR="002003C7" w:rsidRDefault="002003C7" w:rsidP="00CD5328">
      <w:pPr>
        <w:widowControl w:val="0"/>
        <w:autoSpaceDE w:val="0"/>
        <w:autoSpaceDN w:val="0"/>
        <w:adjustRightInd w:val="0"/>
        <w:spacing w:after="0" w:line="240" w:lineRule="auto"/>
        <w:rPr>
          <w:rFonts w:ascii="Arial" w:hAnsi="Arial" w:cs="Arial"/>
          <w:sz w:val="20"/>
        </w:rPr>
      </w:pPr>
    </w:p>
    <w:p w14:paraId="2BD27343" w14:textId="77777777" w:rsidR="002003C7" w:rsidRDefault="002003C7" w:rsidP="00CD5328">
      <w:pPr>
        <w:widowControl w:val="0"/>
        <w:autoSpaceDE w:val="0"/>
        <w:autoSpaceDN w:val="0"/>
        <w:adjustRightInd w:val="0"/>
        <w:spacing w:after="0" w:line="240" w:lineRule="auto"/>
        <w:rPr>
          <w:rFonts w:ascii="Arial" w:hAnsi="Arial" w:cs="Arial"/>
          <w:sz w:val="20"/>
        </w:rPr>
      </w:pPr>
    </w:p>
    <w:p w14:paraId="439CA82F" w14:textId="77777777" w:rsidR="002003C7" w:rsidRDefault="002003C7" w:rsidP="00CD5328">
      <w:pPr>
        <w:widowControl w:val="0"/>
        <w:autoSpaceDE w:val="0"/>
        <w:autoSpaceDN w:val="0"/>
        <w:adjustRightInd w:val="0"/>
        <w:spacing w:after="0" w:line="240" w:lineRule="auto"/>
        <w:rPr>
          <w:rFonts w:ascii="Arial" w:hAnsi="Arial" w:cs="Arial"/>
          <w:sz w:val="20"/>
        </w:rPr>
      </w:pPr>
    </w:p>
    <w:p w14:paraId="6BECDA8E" w14:textId="77777777" w:rsidR="002003C7" w:rsidRDefault="002003C7" w:rsidP="00CD5328">
      <w:pPr>
        <w:widowControl w:val="0"/>
        <w:autoSpaceDE w:val="0"/>
        <w:autoSpaceDN w:val="0"/>
        <w:adjustRightInd w:val="0"/>
        <w:spacing w:after="0" w:line="240" w:lineRule="auto"/>
        <w:rPr>
          <w:rFonts w:ascii="Arial" w:hAnsi="Arial" w:cs="Arial"/>
          <w:sz w:val="20"/>
        </w:rPr>
      </w:pPr>
    </w:p>
    <w:p w14:paraId="78895E5D" w14:textId="77777777" w:rsidR="002003C7" w:rsidRDefault="002003C7" w:rsidP="00CD5328">
      <w:pPr>
        <w:widowControl w:val="0"/>
        <w:autoSpaceDE w:val="0"/>
        <w:autoSpaceDN w:val="0"/>
        <w:adjustRightInd w:val="0"/>
        <w:spacing w:after="0" w:line="240" w:lineRule="auto"/>
        <w:rPr>
          <w:rFonts w:ascii="Arial" w:hAnsi="Arial" w:cs="Arial"/>
          <w:sz w:val="20"/>
        </w:rPr>
      </w:pPr>
    </w:p>
    <w:p w14:paraId="48F5FB76" w14:textId="77777777" w:rsidR="002003C7" w:rsidRDefault="002003C7" w:rsidP="00CD5328">
      <w:pPr>
        <w:widowControl w:val="0"/>
        <w:autoSpaceDE w:val="0"/>
        <w:autoSpaceDN w:val="0"/>
        <w:adjustRightInd w:val="0"/>
        <w:spacing w:after="0" w:line="240" w:lineRule="auto"/>
        <w:rPr>
          <w:rFonts w:ascii="Arial" w:hAnsi="Arial" w:cs="Arial"/>
          <w:sz w:val="20"/>
        </w:rPr>
      </w:pPr>
    </w:p>
    <w:p w14:paraId="1FBCCA71" w14:textId="77777777" w:rsidR="002003C7" w:rsidRDefault="002003C7" w:rsidP="00CD5328">
      <w:pPr>
        <w:widowControl w:val="0"/>
        <w:autoSpaceDE w:val="0"/>
        <w:autoSpaceDN w:val="0"/>
        <w:adjustRightInd w:val="0"/>
        <w:spacing w:after="0" w:line="240" w:lineRule="auto"/>
        <w:rPr>
          <w:rFonts w:ascii="Arial" w:hAnsi="Arial" w:cs="Arial"/>
          <w:sz w:val="20"/>
        </w:rPr>
      </w:pPr>
    </w:p>
    <w:p w14:paraId="28AF0C19" w14:textId="77777777" w:rsidR="002003C7" w:rsidRDefault="002003C7" w:rsidP="00CD5328">
      <w:pPr>
        <w:widowControl w:val="0"/>
        <w:autoSpaceDE w:val="0"/>
        <w:autoSpaceDN w:val="0"/>
        <w:adjustRightInd w:val="0"/>
        <w:spacing w:after="0" w:line="240" w:lineRule="auto"/>
        <w:rPr>
          <w:rFonts w:ascii="Arial" w:hAnsi="Arial" w:cs="Arial"/>
          <w:sz w:val="20"/>
        </w:rPr>
      </w:pPr>
    </w:p>
    <w:p w14:paraId="5E6FD3A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178CD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9826EB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BDE4A2F" w14:textId="77777777" w:rsidR="002003C7" w:rsidRDefault="002003C7" w:rsidP="00CD5328">
      <w:pPr>
        <w:widowControl w:val="0"/>
        <w:autoSpaceDE w:val="0"/>
        <w:autoSpaceDN w:val="0"/>
        <w:adjustRightInd w:val="0"/>
        <w:spacing w:after="0" w:line="240" w:lineRule="auto"/>
        <w:rPr>
          <w:rFonts w:ascii="Arial" w:hAnsi="Arial" w:cs="Arial"/>
          <w:sz w:val="20"/>
        </w:rPr>
      </w:pPr>
    </w:p>
    <w:p w14:paraId="79D0C689" w14:textId="77777777" w:rsidR="002003C7" w:rsidRDefault="002003C7" w:rsidP="00CD5328">
      <w:pPr>
        <w:widowControl w:val="0"/>
        <w:autoSpaceDE w:val="0"/>
        <w:autoSpaceDN w:val="0"/>
        <w:adjustRightInd w:val="0"/>
        <w:spacing w:after="0" w:line="240" w:lineRule="auto"/>
        <w:rPr>
          <w:rFonts w:ascii="Arial" w:hAnsi="Arial" w:cs="Arial"/>
          <w:sz w:val="20"/>
        </w:rPr>
      </w:pPr>
    </w:p>
    <w:p w14:paraId="595D7153"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D0B3D07"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D16B38"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2C10F54F"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310EC9"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219FABB2"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58A96E5" w14:textId="77777777"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14:paraId="30CB90C1" w14:textId="77777777" w:rsidR="00961163" w:rsidRPr="008E5B20" w:rsidRDefault="00961163" w:rsidP="00A11088">
      <w:pPr>
        <w:widowControl w:val="0"/>
        <w:spacing w:after="0" w:line="240" w:lineRule="auto"/>
        <w:rPr>
          <w:rFonts w:ascii="Arial" w:hAnsi="Arial" w:cs="Arial"/>
        </w:rPr>
      </w:pPr>
    </w:p>
    <w:p w14:paraId="0C7D137C"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35612795" w14:textId="77777777" w:rsidR="001435FE" w:rsidRPr="00CD5328" w:rsidRDefault="001435FE" w:rsidP="001435FE">
      <w:pPr>
        <w:widowControl w:val="0"/>
        <w:spacing w:after="0" w:line="240" w:lineRule="auto"/>
        <w:jc w:val="center"/>
        <w:rPr>
          <w:rFonts w:ascii="Arial" w:hAnsi="Arial" w:cs="Arial"/>
          <w:b/>
          <w:sz w:val="20"/>
        </w:rPr>
      </w:pPr>
    </w:p>
    <w:p w14:paraId="6B38470F"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690AF2AC" w14:textId="77777777" w:rsidR="001435FE" w:rsidRPr="006C6456" w:rsidRDefault="001435FE" w:rsidP="001435FE">
      <w:pPr>
        <w:widowControl w:val="0"/>
        <w:spacing w:after="0" w:line="240" w:lineRule="auto"/>
        <w:rPr>
          <w:rFonts w:ascii="Arial" w:hAnsi="Arial" w:cs="Arial"/>
          <w:color w:val="auto"/>
          <w:sz w:val="20"/>
        </w:rPr>
      </w:pPr>
    </w:p>
    <w:p w14:paraId="640CA3CC" w14:textId="77777777" w:rsidR="001435FE" w:rsidRPr="006C6456" w:rsidRDefault="001435FE" w:rsidP="001435FE">
      <w:pPr>
        <w:widowControl w:val="0"/>
        <w:spacing w:after="0" w:line="240" w:lineRule="auto"/>
        <w:rPr>
          <w:rFonts w:ascii="Arial" w:hAnsi="Arial" w:cs="Arial"/>
          <w:color w:val="auto"/>
          <w:sz w:val="20"/>
        </w:rPr>
      </w:pPr>
    </w:p>
    <w:p w14:paraId="53F4B7DA" w14:textId="77777777" w:rsidR="001435FE" w:rsidRPr="006C6456" w:rsidRDefault="001435FE" w:rsidP="001435FE">
      <w:pPr>
        <w:widowControl w:val="0"/>
        <w:spacing w:after="0" w:line="240" w:lineRule="auto"/>
        <w:rPr>
          <w:rFonts w:ascii="Arial" w:hAnsi="Arial" w:cs="Arial"/>
          <w:color w:val="auto"/>
          <w:sz w:val="20"/>
        </w:rPr>
      </w:pPr>
    </w:p>
    <w:p w14:paraId="6E3E11DD"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5E404C29" w14:textId="77777777" w:rsidR="00447C0E" w:rsidRPr="001E0378" w:rsidRDefault="00447C0E" w:rsidP="001435FE">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63B6AAEB" w14:textId="149114DA" w:rsidR="001435FE" w:rsidRPr="006C6456" w:rsidRDefault="00763222" w:rsidP="001435FE">
      <w:pPr>
        <w:widowControl w:val="0"/>
        <w:spacing w:after="0" w:line="240" w:lineRule="auto"/>
        <w:rPr>
          <w:rFonts w:ascii="Arial" w:hAnsi="Arial" w:cs="Arial"/>
          <w:b/>
          <w:color w:val="auto"/>
          <w:sz w:val="20"/>
        </w:rPr>
      </w:pPr>
      <w:r w:rsidRPr="006C6456">
        <w:rPr>
          <w:rFonts w:ascii="Arial" w:hAnsi="Arial" w:cs="Arial"/>
          <w:b/>
          <w:color w:val="auto"/>
          <w:sz w:val="20"/>
        </w:rPr>
        <w:t>ADJUDICACIÓN SIMPLIFICADA</w:t>
      </w:r>
      <w:r w:rsidR="001435FE" w:rsidRPr="006C6456">
        <w:rPr>
          <w:rFonts w:ascii="Arial" w:hAnsi="Arial" w:cs="Arial"/>
          <w:b/>
          <w:color w:val="auto"/>
          <w:sz w:val="20"/>
        </w:rPr>
        <w:t xml:space="preserve"> Nº </w:t>
      </w:r>
      <w:r w:rsidR="001435FE" w:rsidRPr="006C6456">
        <w:rPr>
          <w:rFonts w:ascii="Arial" w:hAnsi="Arial" w:cs="Arial"/>
          <w:bCs/>
          <w:color w:val="auto"/>
          <w:sz w:val="20"/>
          <w:highlight w:val="lightGray"/>
        </w:rPr>
        <w:t>[CONSIGNAR NOMENCLATURA DEL PROCEDIMIENTO]</w:t>
      </w:r>
      <w:r w:rsidR="003346F9">
        <w:rPr>
          <w:rFonts w:ascii="Arial" w:hAnsi="Arial" w:cs="Arial"/>
          <w:bCs/>
          <w:color w:val="auto"/>
          <w:sz w:val="20"/>
        </w:rPr>
        <w:t xml:space="preserve"> - </w:t>
      </w:r>
      <w:r w:rsidR="003346F9">
        <w:rPr>
          <w:rFonts w:ascii="Arial" w:hAnsi="Arial" w:cs="Arial"/>
          <w:bCs/>
          <w:sz w:val="20"/>
        </w:rPr>
        <w:t>PROCEDIMIENTO ELECTRÓNICO</w:t>
      </w:r>
    </w:p>
    <w:p w14:paraId="71C7D408"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1A1E2EDE" w14:textId="77777777" w:rsidR="001435FE" w:rsidRPr="00963834" w:rsidRDefault="001435FE" w:rsidP="001435FE">
      <w:pPr>
        <w:widowControl w:val="0"/>
        <w:spacing w:after="0" w:line="240" w:lineRule="auto"/>
        <w:rPr>
          <w:rFonts w:ascii="Arial" w:hAnsi="Arial" w:cs="Arial"/>
          <w:color w:val="auto"/>
          <w:sz w:val="20"/>
        </w:rPr>
      </w:pPr>
    </w:p>
    <w:p w14:paraId="12F8CD26" w14:textId="77777777" w:rsidR="001435FE" w:rsidRPr="006C6456" w:rsidRDefault="001435FE" w:rsidP="001435FE">
      <w:pPr>
        <w:widowControl w:val="0"/>
        <w:spacing w:after="0" w:line="240" w:lineRule="auto"/>
        <w:rPr>
          <w:rFonts w:ascii="Arial" w:hAnsi="Arial" w:cs="Arial"/>
          <w:color w:val="auto"/>
          <w:sz w:val="20"/>
        </w:rPr>
      </w:pPr>
    </w:p>
    <w:p w14:paraId="6DE2DDC1" w14:textId="77777777" w:rsidR="001435FE" w:rsidRPr="006C6456" w:rsidRDefault="001435FE" w:rsidP="001435FE">
      <w:pPr>
        <w:widowControl w:val="0"/>
        <w:spacing w:after="0" w:line="240" w:lineRule="auto"/>
        <w:rPr>
          <w:rFonts w:ascii="Arial" w:hAnsi="Arial" w:cs="Arial"/>
          <w:color w:val="auto"/>
          <w:sz w:val="20"/>
        </w:rPr>
      </w:pPr>
    </w:p>
    <w:p w14:paraId="336222BC"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[CONSIGNAR EL PLAZO OFERTADO, EL CUAL DEBE SER EXPRESADO EN DÍAS CALENDARIO</w:t>
      </w:r>
      <w:r w:rsidRPr="006C6456">
        <w:rPr>
          <w:rFonts w:ascii="Arial" w:hAnsi="Arial" w:cs="Arial"/>
          <w:iCs/>
          <w:color w:val="auto"/>
          <w:sz w:val="20"/>
          <w:highlight w:val="lightGray"/>
        </w:rPr>
        <w:t>]</w:t>
      </w:r>
      <w:r w:rsidRPr="006C6456">
        <w:rPr>
          <w:rFonts w:ascii="Arial" w:hAnsi="Arial" w:cs="Arial"/>
          <w:bCs/>
          <w:color w:val="auto"/>
          <w:sz w:val="20"/>
        </w:rPr>
        <w:t xml:space="preserve"> días calendario.</w:t>
      </w:r>
    </w:p>
    <w:p w14:paraId="56DB563F"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37888175"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ADB45CA"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19111985"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00CD39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71D29C2"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4D7C7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2504B36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064451F"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1BC9F02"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2D0D62"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07673389"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1D30B476"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087D45A"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5EA7775"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EF5999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F12511C"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CBE607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E86642E"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4BE1B18" w14:textId="77777777" w:rsidR="006C6456" w:rsidRDefault="006C6456">
      <w:pPr>
        <w:spacing w:after="0" w:line="240" w:lineRule="auto"/>
        <w:rPr>
          <w:rFonts w:ascii="Arial" w:eastAsia="Times New Roman" w:hAnsi="Arial" w:cs="Arial"/>
          <w:b/>
          <w:color w:val="auto"/>
          <w:szCs w:val="22"/>
          <w:lang w:eastAsia="en-US"/>
        </w:rPr>
      </w:pPr>
      <w:r>
        <w:rPr>
          <w:rFonts w:ascii="Arial" w:hAnsi="Arial" w:cs="Arial"/>
          <w:b/>
        </w:rPr>
        <w:br w:type="page"/>
      </w:r>
    </w:p>
    <w:p w14:paraId="08AE18AB" w14:textId="77777777" w:rsidR="009877E0" w:rsidRDefault="009877E0" w:rsidP="00F43F10">
      <w:pPr>
        <w:widowControl w:val="0"/>
        <w:spacing w:after="0" w:line="240" w:lineRule="auto"/>
        <w:jc w:val="center"/>
        <w:rPr>
          <w:rFonts w:ascii="Arial" w:hAnsi="Arial" w:cs="Arial"/>
          <w:b/>
        </w:rPr>
      </w:pPr>
    </w:p>
    <w:p w14:paraId="5C222E26" w14:textId="77777777"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26515E1E"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1A947779" w14:textId="77777777" w:rsidR="00F43F10" w:rsidRPr="009F5EB4" w:rsidRDefault="00217E15"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9F5EB4">
        <w:rPr>
          <w:rFonts w:ascii="Arial" w:hAnsi="Arial" w:cs="Arial"/>
          <w:b/>
          <w:sz w:val="20"/>
          <w:szCs w:val="20"/>
        </w:rPr>
        <w:t>OFERTA</w:t>
      </w:r>
    </w:p>
    <w:p w14:paraId="4CB816E0" w14:textId="39659266" w:rsidR="00F43F10" w:rsidRPr="009877E0" w:rsidRDefault="008634E0" w:rsidP="00F43F10">
      <w:pPr>
        <w:pStyle w:val="Textoindependiente"/>
        <w:widowControl w:val="0"/>
        <w:spacing w:after="0" w:line="240" w:lineRule="auto"/>
        <w:jc w:val="center"/>
        <w:rPr>
          <w:rFonts w:ascii="Arial" w:hAnsi="Arial" w:cs="Arial"/>
          <w:b/>
          <w:sz w:val="20"/>
          <w:szCs w:val="20"/>
        </w:rPr>
      </w:pPr>
      <w:r w:rsidRPr="009877E0">
        <w:rPr>
          <w:rFonts w:ascii="Arial" w:hAnsi="Arial" w:cs="Arial"/>
          <w:b/>
          <w:sz w:val="20"/>
          <w:szCs w:val="20"/>
        </w:rPr>
        <w:t>ÍTEM N° [INDICAR NÚMERO]</w:t>
      </w:r>
    </w:p>
    <w:p w14:paraId="4D5278E0" w14:textId="77777777" w:rsidR="00F43F10" w:rsidRPr="00CD5328" w:rsidRDefault="00F43F10" w:rsidP="00F43F10">
      <w:pPr>
        <w:pStyle w:val="Textoindependiente"/>
        <w:widowControl w:val="0"/>
        <w:spacing w:after="0" w:line="240" w:lineRule="auto"/>
        <w:rPr>
          <w:rFonts w:ascii="Arial" w:hAnsi="Arial" w:cs="Arial"/>
          <w:sz w:val="20"/>
          <w:szCs w:val="20"/>
        </w:rPr>
      </w:pPr>
    </w:p>
    <w:p w14:paraId="6FF3F99F" w14:textId="77777777" w:rsidR="00F43F10" w:rsidRPr="00CD5328" w:rsidRDefault="00F43F10" w:rsidP="00F43F1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7DBC3734" w14:textId="77777777" w:rsidR="00447C0E" w:rsidRPr="001E0378" w:rsidRDefault="00447C0E" w:rsidP="00F43F10">
      <w:pPr>
        <w:pStyle w:val="Textoindependiente"/>
        <w:widowControl w:val="0"/>
        <w:spacing w:after="0" w:line="240" w:lineRule="auto"/>
        <w:rPr>
          <w:rFonts w:ascii="Arial" w:hAnsi="Arial" w:cs="Arial"/>
          <w:b/>
          <w:sz w:val="20"/>
          <w:lang w:eastAsia="es-ES"/>
        </w:rPr>
      </w:pPr>
      <w:r w:rsidRPr="000F4B49">
        <w:rPr>
          <w:rFonts w:ascii="Arial" w:hAnsi="Arial" w:cs="Arial"/>
          <w:b/>
          <w:sz w:val="20"/>
          <w:highlight w:val="lightGray"/>
          <w:lang w:eastAsia="es-ES"/>
        </w:rPr>
        <w:t>[</w:t>
      </w:r>
      <w:r w:rsidRPr="001E0378">
        <w:rPr>
          <w:rFonts w:ascii="Arial" w:hAnsi="Arial" w:cs="Arial"/>
          <w:b/>
          <w:sz w:val="20"/>
          <w:highlight w:val="lightGray"/>
          <w:lang w:eastAsia="es-ES"/>
        </w:rPr>
        <w:t>CONSIGNAR ÓRGANO ENCARGADO DE LAS CONTRATACIONES O COMITÉ DE SELECCIÓN, SEGÚN CORRESPONDA]</w:t>
      </w:r>
    </w:p>
    <w:p w14:paraId="389EBC34" w14:textId="26F97DFD" w:rsidR="00F43F10" w:rsidRPr="00CD5328" w:rsidRDefault="00763222" w:rsidP="00F43F10">
      <w:pPr>
        <w:pStyle w:val="Textoindependiente"/>
        <w:widowControl w:val="0"/>
        <w:spacing w:after="0" w:line="240" w:lineRule="auto"/>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w:t>
      </w:r>
      <w:proofErr w:type="gramStart"/>
      <w:r w:rsidR="00F43F10" w:rsidRPr="00CD5328">
        <w:rPr>
          <w:rFonts w:ascii="Arial" w:hAnsi="Arial" w:cs="Arial"/>
          <w:b/>
          <w:color w:val="000000"/>
          <w:sz w:val="20"/>
          <w:szCs w:val="20"/>
        </w:rPr>
        <w:t>º</w:t>
      </w:r>
      <w:r w:rsidR="00F43F10" w:rsidRPr="00CD5328">
        <w:rPr>
          <w:rFonts w:ascii="Arial" w:hAnsi="Arial" w:cs="Arial"/>
          <w:bCs/>
          <w:color w:val="000000"/>
          <w:sz w:val="20"/>
          <w:szCs w:val="20"/>
          <w:highlight w:val="lightGray"/>
        </w:rPr>
        <w:t>[</w:t>
      </w:r>
      <w:proofErr w:type="gramEnd"/>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r w:rsidR="003346F9">
        <w:rPr>
          <w:rFonts w:ascii="Arial" w:hAnsi="Arial" w:cs="Arial"/>
          <w:bCs/>
          <w:color w:val="000000"/>
          <w:sz w:val="20"/>
          <w:szCs w:val="20"/>
        </w:rPr>
        <w:t xml:space="preserve"> - </w:t>
      </w:r>
      <w:r w:rsidR="003346F9">
        <w:rPr>
          <w:rFonts w:ascii="Arial" w:hAnsi="Arial" w:cs="Arial"/>
          <w:bCs/>
          <w:sz w:val="20"/>
        </w:rPr>
        <w:t>PROCEDIMIENTO ELECTRÓNICO</w:t>
      </w:r>
    </w:p>
    <w:p w14:paraId="3CA6E989" w14:textId="77777777" w:rsidR="00F43F10" w:rsidRPr="00CD5328" w:rsidRDefault="00F43F10" w:rsidP="00F43F1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A5A1405" w14:textId="77777777" w:rsidR="00F43F10" w:rsidRPr="00CD5328" w:rsidRDefault="00F43F10" w:rsidP="00F43F10">
      <w:pPr>
        <w:pStyle w:val="Textoindependiente"/>
        <w:widowControl w:val="0"/>
        <w:spacing w:after="0" w:line="240" w:lineRule="auto"/>
        <w:rPr>
          <w:rFonts w:ascii="Arial" w:hAnsi="Arial" w:cs="Arial"/>
          <w:sz w:val="20"/>
          <w:szCs w:val="20"/>
        </w:rPr>
      </w:pPr>
    </w:p>
    <w:p w14:paraId="1CBEE932" w14:textId="77777777" w:rsidR="00F43F10" w:rsidRPr="00CD5328" w:rsidRDefault="00F43F10" w:rsidP="00F43F1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6304F3C9"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7F6D3A58" w14:textId="77777777" w:rsidTr="00D61BC3">
        <w:trPr>
          <w:jc w:val="center"/>
        </w:trPr>
        <w:tc>
          <w:tcPr>
            <w:tcW w:w="4507" w:type="dxa"/>
            <w:shd w:val="clear" w:color="auto" w:fill="D9D9D9"/>
            <w:vAlign w:val="center"/>
          </w:tcPr>
          <w:p w14:paraId="500950F1"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10730F1C" w14:textId="77777777" w:rsidR="00F43F10" w:rsidRDefault="00F43F10" w:rsidP="00D61BC3">
            <w:pPr>
              <w:pStyle w:val="Textoindependiente"/>
              <w:widowControl w:val="0"/>
              <w:spacing w:after="0" w:line="240" w:lineRule="auto"/>
              <w:jc w:val="center"/>
              <w:rPr>
                <w:rFonts w:ascii="Arial" w:hAnsi="Arial" w:cs="Arial"/>
                <w:b/>
                <w:sz w:val="18"/>
              </w:rPr>
            </w:pPr>
          </w:p>
          <w:p w14:paraId="29176BAE"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8634E0">
              <w:rPr>
                <w:rFonts w:ascii="Arial" w:hAnsi="Arial" w:cs="Arial"/>
                <w:b/>
                <w:color w:val="0000FF"/>
                <w:sz w:val="18"/>
              </w:rPr>
              <w:t>PRECIO UNITARIO</w:t>
            </w:r>
            <w:r w:rsidRPr="00BC28D8">
              <w:rPr>
                <w:rStyle w:val="Refdenotaalpie"/>
                <w:rFonts w:ascii="Arial" w:hAnsi="Arial" w:cs="Arial"/>
                <w:b/>
                <w:color w:val="0000FF"/>
                <w:sz w:val="18"/>
              </w:rPr>
              <w:footnoteReference w:id="30"/>
            </w:r>
          </w:p>
          <w:p w14:paraId="028AC922"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2152C571" w14:textId="14A5D4F8" w:rsidR="00F43F10" w:rsidRPr="003C0090" w:rsidRDefault="00943AAA" w:rsidP="003C0090">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3C0090">
              <w:rPr>
                <w:rFonts w:ascii="Arial" w:hAnsi="Arial" w:cs="Arial"/>
                <w:b/>
                <w:sz w:val="18"/>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3C0090">
              <w:rPr>
                <w:rFonts w:ascii="Arial" w:hAnsi="Arial" w:cs="Arial"/>
                <w:b/>
                <w:sz w:val="18"/>
              </w:rPr>
              <w:t>]</w:t>
            </w:r>
          </w:p>
        </w:tc>
      </w:tr>
      <w:tr w:rsidR="00F43F10" w:rsidRPr="00C86FD9" w14:paraId="44476DBE" w14:textId="77777777" w:rsidTr="00D61BC3">
        <w:trPr>
          <w:trHeight w:val="386"/>
          <w:jc w:val="center"/>
        </w:trPr>
        <w:tc>
          <w:tcPr>
            <w:tcW w:w="4507" w:type="dxa"/>
            <w:vAlign w:val="center"/>
          </w:tcPr>
          <w:p w14:paraId="1C643EF4" w14:textId="77777777" w:rsidR="00F43F10" w:rsidRPr="00C86FD9" w:rsidRDefault="00F43F10" w:rsidP="00D61BC3">
            <w:pPr>
              <w:widowControl w:val="0"/>
              <w:spacing w:after="0" w:line="240" w:lineRule="auto"/>
              <w:rPr>
                <w:rFonts w:ascii="Arial" w:hAnsi="Arial" w:cs="Arial"/>
                <w:sz w:val="20"/>
              </w:rPr>
            </w:pPr>
          </w:p>
        </w:tc>
        <w:tc>
          <w:tcPr>
            <w:tcW w:w="2155" w:type="dxa"/>
          </w:tcPr>
          <w:p w14:paraId="4CCFC937"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5A67341F"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6C6456" w14:paraId="24F33A54"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0349DBC2" w14:textId="77777777" w:rsidR="00F43F10" w:rsidRPr="006C6456" w:rsidRDefault="00F43F10" w:rsidP="00D61BC3">
            <w:pPr>
              <w:widowControl w:val="0"/>
              <w:spacing w:after="0" w:line="240" w:lineRule="auto"/>
              <w:rPr>
                <w:rFonts w:ascii="Arial" w:hAnsi="Arial" w:cs="Arial"/>
                <w:b/>
                <w:color w:val="auto"/>
                <w:sz w:val="20"/>
              </w:rPr>
            </w:pPr>
            <w:r w:rsidRPr="006C6456">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tcPr>
          <w:p w14:paraId="43804AC3" w14:textId="77777777" w:rsidR="00F43F10" w:rsidRPr="006C6456"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BC0F7E8" w14:textId="77777777" w:rsidR="00F43F10" w:rsidRPr="006C6456" w:rsidRDefault="00F43F10" w:rsidP="00D61BC3">
            <w:pPr>
              <w:pStyle w:val="Textoindependiente"/>
              <w:widowControl w:val="0"/>
              <w:spacing w:after="0" w:line="240" w:lineRule="auto"/>
              <w:jc w:val="right"/>
              <w:rPr>
                <w:rFonts w:ascii="Arial" w:hAnsi="Arial" w:cs="Arial"/>
                <w:b/>
                <w:sz w:val="20"/>
              </w:rPr>
            </w:pPr>
          </w:p>
        </w:tc>
      </w:tr>
    </w:tbl>
    <w:p w14:paraId="22116117" w14:textId="77777777" w:rsidR="00F43F10" w:rsidRPr="006C6456" w:rsidRDefault="00F43F10" w:rsidP="00F43F10">
      <w:pPr>
        <w:pStyle w:val="Textoindependiente"/>
        <w:widowControl w:val="0"/>
        <w:spacing w:after="0" w:line="240" w:lineRule="auto"/>
        <w:rPr>
          <w:rFonts w:ascii="Arial" w:hAnsi="Arial" w:cs="Arial"/>
          <w:sz w:val="20"/>
          <w:szCs w:val="20"/>
        </w:rPr>
      </w:pPr>
    </w:p>
    <w:p w14:paraId="0FC66828" w14:textId="77777777" w:rsidR="00AB7B25" w:rsidRPr="006C6456" w:rsidRDefault="009B207B" w:rsidP="00AB7B25">
      <w:pPr>
        <w:pStyle w:val="Prrafodelista"/>
        <w:spacing w:after="0" w:line="240" w:lineRule="auto"/>
        <w:ind w:left="0"/>
        <w:rPr>
          <w:rFonts w:ascii="Arial" w:hAnsi="Arial" w:cs="Arial"/>
          <w:color w:val="auto"/>
          <w:sz w:val="20"/>
        </w:rPr>
      </w:pPr>
      <w:r>
        <w:rPr>
          <w:rFonts w:ascii="Arial" w:hAnsi="Arial" w:cs="Arial"/>
          <w:color w:val="auto"/>
          <w:sz w:val="20"/>
          <w:lang w:val="es-ES"/>
        </w:rPr>
        <w:t>El precio de la</w:t>
      </w:r>
      <w:r w:rsidR="00F43F10" w:rsidRPr="006C6456">
        <w:rPr>
          <w:rFonts w:ascii="Arial" w:hAnsi="Arial" w:cs="Arial"/>
          <w:color w:val="auto"/>
          <w:sz w:val="20"/>
        </w:rPr>
        <w:t xml:space="preserve"> oferta incluye todos los tributos, seguros, transporte, inspecciones, pruebas y, de ser el caso, los costos laborales conforme la legislación vigente, así como cualquier otro concepto que pueda tener incidencia sobre el costo del bien a contratar; excepto</w:t>
      </w:r>
      <w:r w:rsidR="00AB7B25" w:rsidRPr="006C6456">
        <w:rPr>
          <w:rFonts w:ascii="Arial" w:hAnsi="Arial" w:cs="Arial"/>
          <w:color w:val="auto"/>
          <w:sz w:val="20"/>
        </w:rPr>
        <w:t xml:space="preserve"> la de aquellos postores que gocen de alguna exoneración legal, no incluirán en </w:t>
      </w:r>
      <w:r w:rsidR="006507DF">
        <w:rPr>
          <w:rFonts w:ascii="Arial" w:hAnsi="Arial" w:cs="Arial"/>
          <w:color w:val="auto"/>
          <w:sz w:val="20"/>
        </w:rPr>
        <w:t xml:space="preserve">el precio de </w:t>
      </w:r>
      <w:r w:rsidR="00AB7B25" w:rsidRPr="006C6456">
        <w:rPr>
          <w:rFonts w:ascii="Arial" w:hAnsi="Arial" w:cs="Arial"/>
          <w:color w:val="auto"/>
          <w:sz w:val="20"/>
        </w:rPr>
        <w:t>su oferta los tributos respectivos</w:t>
      </w:r>
      <w:r w:rsidR="009648B2" w:rsidRPr="006C6456">
        <w:rPr>
          <w:rFonts w:ascii="Arial" w:hAnsi="Arial" w:cs="Arial"/>
          <w:color w:val="auto"/>
          <w:sz w:val="20"/>
        </w:rPr>
        <w:t>.</w:t>
      </w:r>
    </w:p>
    <w:p w14:paraId="49966DDE" w14:textId="77777777" w:rsidR="00F43F10" w:rsidRPr="006C6456" w:rsidRDefault="00F43F10" w:rsidP="00F43F10">
      <w:pPr>
        <w:pStyle w:val="Textoindependiente"/>
        <w:widowControl w:val="0"/>
        <w:spacing w:after="0" w:line="240" w:lineRule="auto"/>
        <w:rPr>
          <w:rFonts w:ascii="Arial" w:hAnsi="Arial" w:cs="Arial"/>
          <w:sz w:val="20"/>
          <w:szCs w:val="20"/>
          <w:lang w:val="es-PE"/>
        </w:rPr>
      </w:pPr>
    </w:p>
    <w:p w14:paraId="2B01C55A" w14:textId="77777777" w:rsidR="00F43F10" w:rsidRPr="006C6456" w:rsidRDefault="00F43F10" w:rsidP="00F43F10">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7DFCD027" w14:textId="77777777" w:rsidR="00F43F10" w:rsidRPr="00E33559" w:rsidRDefault="00F43F10" w:rsidP="00F43F10">
      <w:pPr>
        <w:widowControl w:val="0"/>
        <w:autoSpaceDE w:val="0"/>
        <w:autoSpaceDN w:val="0"/>
        <w:adjustRightInd w:val="0"/>
        <w:spacing w:after="0" w:line="240" w:lineRule="auto"/>
        <w:rPr>
          <w:rFonts w:ascii="Arial" w:hAnsi="Arial" w:cs="Arial"/>
          <w:sz w:val="20"/>
        </w:rPr>
      </w:pPr>
    </w:p>
    <w:p w14:paraId="66CA6CCA" w14:textId="77777777" w:rsidR="00F43F10" w:rsidRPr="00E33559" w:rsidRDefault="00F43F10" w:rsidP="00F43F10">
      <w:pPr>
        <w:widowControl w:val="0"/>
        <w:autoSpaceDE w:val="0"/>
        <w:autoSpaceDN w:val="0"/>
        <w:adjustRightInd w:val="0"/>
        <w:spacing w:after="0" w:line="240" w:lineRule="auto"/>
        <w:rPr>
          <w:rFonts w:ascii="Arial" w:hAnsi="Arial" w:cs="Arial"/>
          <w:sz w:val="20"/>
        </w:rPr>
      </w:pPr>
    </w:p>
    <w:p w14:paraId="7EBC6EB3" w14:textId="77777777" w:rsidR="009648B2" w:rsidRPr="00E33559" w:rsidRDefault="009648B2" w:rsidP="00F43F10">
      <w:pPr>
        <w:widowControl w:val="0"/>
        <w:autoSpaceDE w:val="0"/>
        <w:autoSpaceDN w:val="0"/>
        <w:adjustRightInd w:val="0"/>
        <w:spacing w:after="0" w:line="240" w:lineRule="auto"/>
        <w:rPr>
          <w:rFonts w:ascii="Arial" w:hAnsi="Arial" w:cs="Arial"/>
          <w:sz w:val="20"/>
        </w:rPr>
      </w:pPr>
    </w:p>
    <w:p w14:paraId="1DEFC9C2" w14:textId="77777777"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14:paraId="131BCD5A"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CA1C02D" w14:textId="77777777" w:rsidR="00F43F10"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CECD8DC" w14:textId="77777777" w:rsidR="00600A0A" w:rsidRDefault="00600A0A" w:rsidP="00F43F10">
      <w:pPr>
        <w:widowControl w:val="0"/>
        <w:autoSpaceDE w:val="0"/>
        <w:autoSpaceDN w:val="0"/>
        <w:adjustRightInd w:val="0"/>
        <w:spacing w:after="0" w:line="240" w:lineRule="auto"/>
        <w:rPr>
          <w:rFonts w:ascii="Arial" w:hAnsi="Arial" w:cs="Arial"/>
          <w:sz w:val="20"/>
        </w:rPr>
      </w:pPr>
    </w:p>
    <w:tbl>
      <w:tblPr>
        <w:tblStyle w:val="Tabladecuadrcula1clara-nfasis3"/>
        <w:tblW w:w="9072" w:type="dxa"/>
        <w:tblLook w:val="04A0" w:firstRow="1" w:lastRow="0" w:firstColumn="1" w:lastColumn="0" w:noHBand="0" w:noVBand="1"/>
      </w:tblPr>
      <w:tblGrid>
        <w:gridCol w:w="9072"/>
      </w:tblGrid>
      <w:tr w:rsidR="00E33559" w:rsidRPr="00191EF6" w14:paraId="69C265E6"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54817B5" w14:textId="77777777" w:rsidR="00E33559" w:rsidRPr="005F4A68" w:rsidRDefault="00E33559" w:rsidP="00903E50">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E33559" w:rsidRPr="00191EF6" w14:paraId="1B557D7C" w14:textId="77777777" w:rsidTr="008634E0">
        <w:trPr>
          <w:trHeight w:val="373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1CC1F2A" w14:textId="77777777"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6ED47CB3" w14:textId="77777777" w:rsidR="00E33559" w:rsidRDefault="00E33559" w:rsidP="00450B77">
            <w:pPr>
              <w:widowControl w:val="0"/>
              <w:spacing w:after="0" w:line="240" w:lineRule="auto"/>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14:paraId="68C0D530" w14:textId="77777777" w:rsidR="00E33559" w:rsidRPr="00E33559" w:rsidRDefault="00E33559" w:rsidP="00450B77">
            <w:pPr>
              <w:widowControl w:val="0"/>
              <w:spacing w:after="0" w:line="240" w:lineRule="auto"/>
              <w:ind w:left="454"/>
              <w:jc w:val="both"/>
              <w:rPr>
                <w:rFonts w:ascii="Arial" w:hAnsi="Arial" w:cs="Arial"/>
                <w:b w:val="0"/>
                <w:i/>
                <w:color w:val="000099"/>
                <w:sz w:val="16"/>
                <w:lang w:val="es-ES"/>
              </w:rPr>
            </w:pPr>
          </w:p>
          <w:p w14:paraId="48BF7D83" w14:textId="77777777"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753ED3B8" w14:textId="77777777" w:rsidR="00E33559" w:rsidRDefault="00E33559" w:rsidP="00450B77">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064D1E7A" w14:textId="77777777" w:rsidR="00E33559" w:rsidRPr="00E33559" w:rsidRDefault="00E33559" w:rsidP="00450B77">
            <w:pPr>
              <w:widowControl w:val="0"/>
              <w:spacing w:after="0" w:line="240" w:lineRule="auto"/>
              <w:ind w:left="454"/>
              <w:rPr>
                <w:rFonts w:ascii="Arial" w:hAnsi="Arial" w:cs="Arial"/>
                <w:b w:val="0"/>
                <w:i/>
                <w:color w:val="000099"/>
                <w:sz w:val="16"/>
                <w:lang w:val="es-ES"/>
              </w:rPr>
            </w:pPr>
          </w:p>
          <w:p w14:paraId="5796DFB2" w14:textId="77777777"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14:paraId="5210A467" w14:textId="77777777" w:rsidR="00E33559" w:rsidRDefault="00E33559" w:rsidP="00450B77">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“El postor debe consignar los precios unitarios y subtotales de su oferta”.</w:t>
            </w:r>
          </w:p>
          <w:p w14:paraId="637FDD1B" w14:textId="77777777" w:rsidR="00E33559" w:rsidRPr="00E33559" w:rsidRDefault="00E33559" w:rsidP="00450B77">
            <w:pPr>
              <w:widowControl w:val="0"/>
              <w:spacing w:after="0" w:line="240" w:lineRule="auto"/>
              <w:ind w:left="454"/>
              <w:rPr>
                <w:rFonts w:ascii="Arial" w:hAnsi="Arial" w:cs="Arial"/>
                <w:b w:val="0"/>
                <w:i/>
                <w:color w:val="000099"/>
                <w:sz w:val="16"/>
                <w:lang w:val="es-ES"/>
              </w:rPr>
            </w:pPr>
          </w:p>
          <w:p w14:paraId="3B523EE8" w14:textId="77777777"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5D442BE9" w14:textId="77777777" w:rsidR="00E33559" w:rsidRPr="005F4A68" w:rsidRDefault="00E33559" w:rsidP="00450B77">
            <w:pPr>
              <w:pStyle w:val="Prrafodelista"/>
              <w:widowControl w:val="0"/>
              <w:spacing w:after="0" w:line="240" w:lineRule="auto"/>
              <w:ind w:left="454"/>
              <w:jc w:val="both"/>
              <w:rPr>
                <w:rFonts w:ascii="Arial" w:hAnsi="Arial" w:cs="Arial"/>
                <w:b w:val="0"/>
                <w:i/>
                <w:color w:val="000099"/>
                <w:sz w:val="20"/>
                <w:lang w:val="es-ES"/>
              </w:rPr>
            </w:pPr>
            <w:r w:rsidRPr="005F4A68">
              <w:rPr>
                <w:rFonts w:ascii="Arial" w:hAnsi="Arial" w:cs="Arial"/>
                <w:b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14:paraId="39BBD0D8" w14:textId="77777777" w:rsidR="00E33559" w:rsidRPr="003B4798" w:rsidRDefault="00E33559" w:rsidP="00450B77">
      <w:pPr>
        <w:widowControl w:val="0"/>
        <w:spacing w:after="0" w:line="240" w:lineRule="auto"/>
        <w:rPr>
          <w:rFonts w:ascii="Arial" w:hAnsi="Arial" w:cs="Arial"/>
          <w:b/>
          <w:i/>
          <w:color w:val="000099"/>
          <w:sz w:val="12"/>
          <w:lang w:val="es-ES"/>
        </w:rPr>
      </w:pPr>
    </w:p>
    <w:p w14:paraId="7547BD4A" w14:textId="77777777" w:rsidR="00D964F9" w:rsidRPr="00BC4971" w:rsidRDefault="00E33559" w:rsidP="00450B77">
      <w:pPr>
        <w:widowControl w:val="0"/>
        <w:spacing w:after="0" w:line="240" w:lineRule="auto"/>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D964F9">
        <w:rPr>
          <w:rFonts w:ascii="Arial" w:hAnsi="Arial" w:cs="Arial"/>
          <w:b/>
          <w:i/>
          <w:color w:val="000099"/>
          <w:sz w:val="16"/>
          <w:lang w:val="es-ES"/>
        </w:rPr>
        <w:t>las</w:t>
      </w:r>
      <w:r w:rsidR="00D964F9" w:rsidRPr="00BC4971">
        <w:rPr>
          <w:rFonts w:ascii="Arial" w:hAnsi="Arial" w:cs="Arial"/>
          <w:b/>
          <w:i/>
          <w:color w:val="000099"/>
          <w:sz w:val="16"/>
          <w:lang w:val="es-ES"/>
        </w:rPr>
        <w:t xml:space="preserve"> nota</w:t>
      </w:r>
      <w:r w:rsidR="00D964F9">
        <w:rPr>
          <w:rFonts w:ascii="Arial" w:hAnsi="Arial" w:cs="Arial"/>
          <w:b/>
          <w:i/>
          <w:color w:val="000099"/>
          <w:sz w:val="16"/>
          <w:lang w:val="es-ES"/>
        </w:rPr>
        <w:t>s</w:t>
      </w:r>
      <w:r w:rsidR="00D964F9" w:rsidRPr="00BC4971">
        <w:rPr>
          <w:rFonts w:ascii="Arial" w:hAnsi="Arial" w:cs="Arial"/>
          <w:b/>
          <w:i/>
          <w:color w:val="000099"/>
          <w:sz w:val="16"/>
          <w:lang w:val="es-ES"/>
        </w:rPr>
        <w:t xml:space="preserve"> </w:t>
      </w:r>
      <w:r w:rsidR="00D964F9">
        <w:rPr>
          <w:rFonts w:ascii="Arial" w:hAnsi="Arial" w:cs="Arial"/>
          <w:b/>
          <w:i/>
          <w:color w:val="000099"/>
          <w:sz w:val="16"/>
          <w:lang w:val="es-ES"/>
        </w:rPr>
        <w:t xml:space="preserve">que no se incorporen </w:t>
      </w:r>
      <w:r w:rsidR="00D964F9" w:rsidRPr="00BC4971">
        <w:rPr>
          <w:rFonts w:ascii="Arial" w:hAnsi="Arial" w:cs="Arial"/>
          <w:b/>
          <w:i/>
          <w:color w:val="000099"/>
          <w:sz w:val="16"/>
          <w:lang w:val="es-ES"/>
        </w:rPr>
        <w:t>debe</w:t>
      </w:r>
      <w:r w:rsidR="00D964F9">
        <w:rPr>
          <w:rFonts w:ascii="Arial" w:hAnsi="Arial" w:cs="Arial"/>
          <w:b/>
          <w:i/>
          <w:color w:val="000099"/>
          <w:sz w:val="16"/>
          <w:lang w:val="es-ES"/>
        </w:rPr>
        <w:t>n</w:t>
      </w:r>
      <w:r w:rsidR="00D964F9" w:rsidRPr="00BC4971">
        <w:rPr>
          <w:rFonts w:ascii="Arial" w:hAnsi="Arial" w:cs="Arial"/>
          <w:b/>
          <w:i/>
          <w:color w:val="000099"/>
          <w:sz w:val="16"/>
          <w:lang w:val="es-ES"/>
        </w:rPr>
        <w:t xml:space="preserve"> ser eliminada</w:t>
      </w:r>
      <w:r w:rsidR="00D964F9">
        <w:rPr>
          <w:rFonts w:ascii="Arial" w:hAnsi="Arial" w:cs="Arial"/>
          <w:b/>
          <w:i/>
          <w:color w:val="000099"/>
          <w:sz w:val="16"/>
          <w:lang w:val="es-ES"/>
        </w:rPr>
        <w:t>s</w:t>
      </w:r>
      <w:r w:rsidR="00D964F9" w:rsidRPr="00BC4971">
        <w:rPr>
          <w:rFonts w:ascii="Arial" w:hAnsi="Arial" w:cs="Arial"/>
          <w:b/>
          <w:i/>
          <w:color w:val="000099"/>
          <w:sz w:val="16"/>
          <w:lang w:val="es-ES"/>
        </w:rPr>
        <w:t>.</w:t>
      </w:r>
    </w:p>
    <w:p w14:paraId="7AD15ED7" w14:textId="238BF3DA" w:rsidR="00843BF8" w:rsidRPr="00CD5328" w:rsidRDefault="00450B77" w:rsidP="00127F0D">
      <w:pPr>
        <w:spacing w:after="0" w:line="240" w:lineRule="auto"/>
        <w:jc w:val="center"/>
        <w:rPr>
          <w:rFonts w:ascii="Arial" w:hAnsi="Arial" w:cs="Arial"/>
          <w:b/>
        </w:rPr>
      </w:pPr>
      <w:r>
        <w:rPr>
          <w:rFonts w:ascii="Arial" w:hAnsi="Arial" w:cs="Arial"/>
          <w:sz w:val="20"/>
        </w:rPr>
        <w:br w:type="page"/>
      </w:r>
      <w:r w:rsidR="00843BF8" w:rsidRPr="00CD5328">
        <w:rPr>
          <w:rFonts w:ascii="Arial" w:hAnsi="Arial" w:cs="Arial"/>
          <w:b/>
        </w:rPr>
        <w:lastRenderedPageBreak/>
        <w:t xml:space="preserve">ANEXO Nº </w:t>
      </w:r>
      <w:r w:rsidR="00843BF8">
        <w:rPr>
          <w:rFonts w:ascii="Arial" w:hAnsi="Arial" w:cs="Arial"/>
          <w:b/>
        </w:rPr>
        <w:t>6</w:t>
      </w:r>
    </w:p>
    <w:p w14:paraId="4D304F19"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15748A0"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1C89F419"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736631FB" w14:textId="77777777" w:rsidR="00843BF8" w:rsidRPr="00CD5328" w:rsidRDefault="00843BF8" w:rsidP="00843BF8">
      <w:pPr>
        <w:pStyle w:val="Textoindependiente"/>
        <w:widowControl w:val="0"/>
        <w:spacing w:after="0" w:line="240" w:lineRule="auto"/>
        <w:rPr>
          <w:rFonts w:ascii="Arial" w:hAnsi="Arial" w:cs="Arial"/>
          <w:sz w:val="20"/>
          <w:szCs w:val="20"/>
        </w:rPr>
      </w:pPr>
    </w:p>
    <w:p w14:paraId="32984E4A" w14:textId="77777777" w:rsidR="00843BF8" w:rsidRPr="00CD5328" w:rsidRDefault="00843BF8" w:rsidP="00843BF8">
      <w:pPr>
        <w:pStyle w:val="Textoindependiente"/>
        <w:widowControl w:val="0"/>
        <w:spacing w:after="0" w:line="240" w:lineRule="auto"/>
        <w:rPr>
          <w:rFonts w:ascii="Arial" w:hAnsi="Arial" w:cs="Arial"/>
          <w:sz w:val="20"/>
          <w:szCs w:val="20"/>
        </w:rPr>
      </w:pPr>
    </w:p>
    <w:p w14:paraId="18003A23"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BC30E9B" w14:textId="77777777" w:rsidR="00843BF8" w:rsidRPr="00CD5328" w:rsidRDefault="00843BF8" w:rsidP="00843BF8">
      <w:pPr>
        <w:widowControl w:val="0"/>
        <w:spacing w:after="0" w:line="240" w:lineRule="auto"/>
        <w:rPr>
          <w:rFonts w:ascii="Arial" w:hAnsi="Arial" w:cs="Arial"/>
          <w:sz w:val="20"/>
        </w:rPr>
      </w:pPr>
      <w:r w:rsidRPr="00CD5328">
        <w:rPr>
          <w:rFonts w:ascii="Arial" w:hAnsi="Arial" w:cs="Arial"/>
          <w:sz w:val="20"/>
        </w:rPr>
        <w:t>Señores</w:t>
      </w:r>
    </w:p>
    <w:p w14:paraId="65142B7F" w14:textId="77777777" w:rsidR="00447C0E" w:rsidRPr="001E0378" w:rsidRDefault="00447C0E" w:rsidP="00843BF8">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51D58326" w14:textId="3001DCA2" w:rsidR="00843BF8" w:rsidRPr="00CD5328" w:rsidRDefault="00763222" w:rsidP="00843BF8">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r w:rsidR="003346F9">
        <w:rPr>
          <w:rFonts w:ascii="Arial" w:hAnsi="Arial" w:cs="Arial"/>
          <w:bCs/>
          <w:sz w:val="20"/>
        </w:rPr>
        <w:t xml:space="preserve"> - PROCEDIMIENTO ELECTRÓNICO</w:t>
      </w:r>
    </w:p>
    <w:p w14:paraId="071524BF" w14:textId="77777777" w:rsidR="00843BF8" w:rsidRPr="00CD5328" w:rsidRDefault="00843BF8" w:rsidP="00843BF8">
      <w:pPr>
        <w:widowControl w:val="0"/>
        <w:spacing w:after="0" w:line="240" w:lineRule="auto"/>
        <w:rPr>
          <w:rFonts w:ascii="Arial" w:hAnsi="Arial" w:cs="Arial"/>
          <w:sz w:val="20"/>
        </w:rPr>
      </w:pPr>
      <w:r w:rsidRPr="00CD5328">
        <w:rPr>
          <w:rFonts w:ascii="Arial" w:hAnsi="Arial" w:cs="Arial"/>
          <w:sz w:val="20"/>
        </w:rPr>
        <w:t>Presente.-</w:t>
      </w:r>
    </w:p>
    <w:p w14:paraId="512F61FE" w14:textId="77777777" w:rsidR="00843BF8" w:rsidRPr="00CD5328" w:rsidRDefault="00843BF8" w:rsidP="00843BF8">
      <w:pPr>
        <w:widowControl w:val="0"/>
        <w:spacing w:after="0" w:line="240" w:lineRule="auto"/>
        <w:rPr>
          <w:rFonts w:ascii="Arial" w:hAnsi="Arial" w:cs="Arial"/>
          <w:sz w:val="20"/>
        </w:rPr>
      </w:pPr>
    </w:p>
    <w:p w14:paraId="21CF265E" w14:textId="2E685DEF" w:rsidR="00843BF8" w:rsidRPr="00C00017" w:rsidRDefault="00843BF8" w:rsidP="00843BF8">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733240">
        <w:rPr>
          <w:rFonts w:ascii="Arial" w:hAnsi="Arial" w:cs="Arial"/>
          <w:b/>
          <w:sz w:val="20"/>
        </w:rPr>
        <w:t xml:space="preserve"> </w:t>
      </w:r>
      <w:r w:rsidRPr="00CD5328">
        <w:rPr>
          <w:rFonts w:ascii="Arial" w:hAnsi="Arial" w:cs="Arial"/>
          <w:b/>
          <w:sz w:val="20"/>
        </w:rPr>
        <w:t xml:space="preserve">Nº </w:t>
      </w:r>
      <w:r w:rsidRPr="00600A0A">
        <w:rPr>
          <w:rFonts w:ascii="Arial" w:hAnsi="Arial" w:cs="Arial"/>
          <w:bCs/>
          <w:sz w:val="20"/>
          <w:highlight w:val="lightGray"/>
        </w:rPr>
        <w:t>[CONSIGNAR NOMENCLATURA DEL PROCEDIMIENTO</w:t>
      </w:r>
      <w:r w:rsidRPr="003346F9">
        <w:rPr>
          <w:rFonts w:ascii="Arial" w:hAnsi="Arial"/>
          <w:sz w:val="20"/>
        </w:rPr>
        <w:t>]</w:t>
      </w:r>
      <w:r w:rsidR="003346F9">
        <w:rPr>
          <w:rFonts w:ascii="Arial" w:hAnsi="Arial"/>
          <w:sz w:val="20"/>
        </w:rPr>
        <w:t xml:space="preserve"> - </w:t>
      </w:r>
      <w:r w:rsidR="003346F9">
        <w:rPr>
          <w:rFonts w:ascii="Arial" w:hAnsi="Arial" w:cs="Arial"/>
          <w:bCs/>
          <w:sz w:val="20"/>
        </w:rPr>
        <w:t>PROCEDIMIENTO ELECTRÓNICO</w:t>
      </w:r>
      <w:r w:rsidRPr="00C00017">
        <w:rPr>
          <w:rFonts w:ascii="Arial" w:hAnsi="Arial" w:cs="Arial"/>
          <w:color w:val="auto"/>
          <w:sz w:val="20"/>
        </w:rPr>
        <w:t>.</w:t>
      </w:r>
    </w:p>
    <w:p w14:paraId="22FF9681" w14:textId="77777777" w:rsidR="00843BF8" w:rsidRPr="00CD5328" w:rsidRDefault="00843BF8" w:rsidP="00843BF8">
      <w:pPr>
        <w:widowControl w:val="0"/>
        <w:spacing w:after="0" w:line="240" w:lineRule="auto"/>
        <w:rPr>
          <w:rFonts w:ascii="Arial" w:hAnsi="Arial" w:cs="Arial"/>
          <w:sz w:val="20"/>
        </w:rPr>
      </w:pPr>
    </w:p>
    <w:p w14:paraId="423D88BD" w14:textId="77777777" w:rsidR="00DA2301" w:rsidRPr="001B124C" w:rsidRDefault="00DA2301" w:rsidP="00DA2301">
      <w:pPr>
        <w:spacing w:after="0" w:line="240" w:lineRule="auto"/>
        <w:rPr>
          <w:rFonts w:ascii="Arial" w:hAnsi="Arial" w:cs="Arial"/>
          <w:color w:val="auto"/>
          <w:sz w:val="20"/>
        </w:rPr>
      </w:pPr>
      <w:r w:rsidRPr="001B124C">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4DB38523" w14:textId="77777777" w:rsidR="00DA2301" w:rsidRPr="001B124C" w:rsidRDefault="00DA2301" w:rsidP="00DA2301">
      <w:pPr>
        <w:pStyle w:val="Prrafodelista"/>
        <w:spacing w:after="0" w:line="240" w:lineRule="auto"/>
        <w:ind w:left="360"/>
        <w:rPr>
          <w:rFonts w:ascii="Arial" w:hAnsi="Arial" w:cs="Arial"/>
          <w:color w:val="auto"/>
          <w:sz w:val="20"/>
        </w:rPr>
      </w:pPr>
    </w:p>
    <w:p w14:paraId="7B077EAE" w14:textId="77777777" w:rsidR="00DA2301" w:rsidRDefault="00DA2301" w:rsidP="00015EEA">
      <w:pPr>
        <w:pStyle w:val="Prrafodelista"/>
        <w:numPr>
          <w:ilvl w:val="0"/>
          <w:numId w:val="32"/>
        </w:numPr>
        <w:spacing w:after="0" w:line="240" w:lineRule="auto"/>
        <w:rPr>
          <w:rFonts w:ascii="Arial" w:hAnsi="Arial" w:cs="Arial"/>
          <w:color w:val="auto"/>
          <w:sz w:val="20"/>
        </w:rPr>
      </w:pPr>
      <w:r w:rsidRPr="001B124C">
        <w:rPr>
          <w:rFonts w:ascii="Arial" w:hAnsi="Arial" w:cs="Arial"/>
          <w:color w:val="auto"/>
          <w:sz w:val="20"/>
        </w:rPr>
        <w:t>Integrantes del consorcio</w:t>
      </w:r>
    </w:p>
    <w:p w14:paraId="6993D9C9" w14:textId="77777777" w:rsidR="00DA2301" w:rsidRPr="001B124C" w:rsidRDefault="00DA2301" w:rsidP="00015EEA">
      <w:pPr>
        <w:pStyle w:val="Prrafodelista"/>
        <w:numPr>
          <w:ilvl w:val="0"/>
          <w:numId w:val="33"/>
        </w:numPr>
        <w:spacing w:after="0" w:line="240" w:lineRule="auto"/>
        <w:rPr>
          <w:rFonts w:ascii="Arial" w:hAnsi="Arial" w:cs="Arial"/>
          <w:color w:val="auto"/>
          <w:sz w:val="20"/>
        </w:rPr>
      </w:pPr>
      <w:r w:rsidRPr="001B124C">
        <w:rPr>
          <w:rFonts w:ascii="Arial" w:hAnsi="Arial" w:cs="Arial"/>
          <w:color w:val="auto"/>
          <w:sz w:val="20"/>
        </w:rPr>
        <w:t>[NOMBRE, DENOMINACIÓN O RAZÓN SOCIAL DEL CONSORCIADO 1].</w:t>
      </w:r>
    </w:p>
    <w:p w14:paraId="6816E888" w14:textId="77777777" w:rsidR="00DA2301" w:rsidRPr="001B124C" w:rsidRDefault="00DA2301" w:rsidP="00015EEA">
      <w:pPr>
        <w:pStyle w:val="Prrafodelista"/>
        <w:numPr>
          <w:ilvl w:val="0"/>
          <w:numId w:val="33"/>
        </w:numPr>
        <w:spacing w:after="0" w:line="240" w:lineRule="auto"/>
        <w:rPr>
          <w:rFonts w:ascii="Arial" w:hAnsi="Arial" w:cs="Arial"/>
          <w:color w:val="auto"/>
          <w:sz w:val="20"/>
        </w:rPr>
      </w:pPr>
      <w:r w:rsidRPr="001B124C">
        <w:rPr>
          <w:rFonts w:ascii="Arial" w:hAnsi="Arial" w:cs="Arial"/>
          <w:color w:val="auto"/>
          <w:sz w:val="20"/>
        </w:rPr>
        <w:t>[NOMBRE, DENOMINACIÓN O RAZÓN SOCIAL DEL CONSORCIADO 2].</w:t>
      </w:r>
    </w:p>
    <w:p w14:paraId="51E3948E" w14:textId="77777777" w:rsidR="00DA2301" w:rsidRPr="001B124C" w:rsidRDefault="00DA2301" w:rsidP="00DA2301">
      <w:pPr>
        <w:pStyle w:val="Prrafodelista"/>
        <w:spacing w:after="0" w:line="240" w:lineRule="auto"/>
        <w:ind w:left="360"/>
        <w:rPr>
          <w:rFonts w:ascii="Arial" w:hAnsi="Arial" w:cs="Arial"/>
          <w:sz w:val="20"/>
        </w:rPr>
      </w:pPr>
    </w:p>
    <w:p w14:paraId="22C6DBB0" w14:textId="77777777"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1E6A915" w14:textId="77777777" w:rsidR="00DA2301" w:rsidRPr="001B124C" w:rsidRDefault="00DA2301" w:rsidP="00DA2301">
      <w:pPr>
        <w:pStyle w:val="Prrafodelista"/>
        <w:spacing w:after="0" w:line="240" w:lineRule="auto"/>
        <w:rPr>
          <w:rFonts w:ascii="Arial" w:hAnsi="Arial" w:cs="Arial"/>
          <w:sz w:val="20"/>
        </w:rPr>
      </w:pPr>
    </w:p>
    <w:p w14:paraId="48F162AB" w14:textId="77777777" w:rsidR="00DA2301" w:rsidRPr="001B124C" w:rsidRDefault="00DA2301" w:rsidP="00DA2301">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14:paraId="6F63245E" w14:textId="77777777" w:rsidR="00DA2301" w:rsidRPr="001B124C" w:rsidRDefault="00DA2301" w:rsidP="00DA2301">
      <w:pPr>
        <w:pStyle w:val="Prrafodelista"/>
        <w:spacing w:after="0" w:line="240" w:lineRule="auto"/>
        <w:ind w:left="360"/>
        <w:rPr>
          <w:rFonts w:ascii="Arial" w:hAnsi="Arial" w:cs="Arial"/>
          <w:sz w:val="20"/>
        </w:rPr>
      </w:pPr>
    </w:p>
    <w:p w14:paraId="497719B7" w14:textId="77777777"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Fijamos nuestro domicilio legal común en [.............................].</w:t>
      </w:r>
    </w:p>
    <w:p w14:paraId="79226D26" w14:textId="77777777" w:rsidR="00DA2301" w:rsidRPr="001B124C" w:rsidRDefault="00DA2301" w:rsidP="00DA2301">
      <w:pPr>
        <w:pStyle w:val="Prrafodelista"/>
        <w:spacing w:after="0" w:line="240" w:lineRule="auto"/>
        <w:ind w:left="360"/>
        <w:rPr>
          <w:rFonts w:ascii="Arial" w:hAnsi="Arial" w:cs="Arial"/>
          <w:sz w:val="20"/>
        </w:rPr>
      </w:pPr>
    </w:p>
    <w:p w14:paraId="38C24BAF" w14:textId="77777777"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14:paraId="10DE3C3D" w14:textId="77777777" w:rsidR="008E5B20" w:rsidRPr="00BF625C" w:rsidRDefault="008E5B20" w:rsidP="008E5B20">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8E5B20" w:rsidRPr="00215FE2" w14:paraId="21453804" w14:textId="77777777" w:rsidTr="00903E50">
        <w:trPr>
          <w:trHeight w:val="646"/>
        </w:trPr>
        <w:tc>
          <w:tcPr>
            <w:tcW w:w="563" w:type="dxa"/>
            <w:vAlign w:val="center"/>
          </w:tcPr>
          <w:p w14:paraId="38B9A476" w14:textId="77777777" w:rsidR="008E5B20" w:rsidRPr="00215FE2" w:rsidRDefault="008E5B20" w:rsidP="008E5B20">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4E71477"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008EBA6" w14:textId="77777777" w:rsidR="008E5B20" w:rsidRPr="00215FE2" w:rsidRDefault="008E5B20" w:rsidP="008E5B2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1"/>
            </w:r>
          </w:p>
        </w:tc>
      </w:tr>
    </w:tbl>
    <w:p w14:paraId="7782BCE7"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8E5B20" w:rsidRPr="00215FE2" w14:paraId="2AC21EE8" w14:textId="77777777" w:rsidTr="00903E50">
        <w:trPr>
          <w:trHeight w:val="474"/>
        </w:trPr>
        <w:tc>
          <w:tcPr>
            <w:tcW w:w="8114" w:type="dxa"/>
            <w:vAlign w:val="center"/>
          </w:tcPr>
          <w:p w14:paraId="6D95E6BF"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[DESCRIBIR LAS OBLIGACIONES DEL CONSORCIADO 1]</w:t>
            </w:r>
          </w:p>
        </w:tc>
      </w:tr>
    </w:tbl>
    <w:p w14:paraId="742864F2"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8E5B20" w:rsidRPr="00215FE2" w14:paraId="551F7F6F" w14:textId="77777777" w:rsidTr="00903E50">
        <w:trPr>
          <w:trHeight w:val="610"/>
        </w:trPr>
        <w:tc>
          <w:tcPr>
            <w:tcW w:w="567" w:type="dxa"/>
            <w:vAlign w:val="center"/>
          </w:tcPr>
          <w:p w14:paraId="4CB5A0BC" w14:textId="77777777" w:rsidR="008E5B20" w:rsidRPr="00215FE2" w:rsidRDefault="008E5B20" w:rsidP="008E5B20">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6EE419D8"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3FC07399" w14:textId="77777777" w:rsidR="008E5B20" w:rsidRPr="00215FE2" w:rsidRDefault="008E5B20" w:rsidP="008E5B2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2"/>
            </w:r>
          </w:p>
        </w:tc>
      </w:tr>
    </w:tbl>
    <w:p w14:paraId="3468B0C6"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8E5B20" w:rsidRPr="00215FE2" w14:paraId="0674BB29" w14:textId="77777777" w:rsidTr="00903E50">
        <w:trPr>
          <w:trHeight w:val="497"/>
        </w:trPr>
        <w:tc>
          <w:tcPr>
            <w:tcW w:w="8114" w:type="dxa"/>
            <w:vAlign w:val="center"/>
          </w:tcPr>
          <w:p w14:paraId="2F52618A"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[DESCRIBIR LAS OBLIGACIONES DEL CONSORCIADO 2]</w:t>
            </w:r>
          </w:p>
        </w:tc>
      </w:tr>
    </w:tbl>
    <w:p w14:paraId="473CC712"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8E5B20" w:rsidRPr="00F67942" w14:paraId="703B17A5" w14:textId="77777777" w:rsidTr="00903E50">
        <w:trPr>
          <w:trHeight w:val="477"/>
        </w:trPr>
        <w:tc>
          <w:tcPr>
            <w:tcW w:w="7122" w:type="dxa"/>
            <w:vAlign w:val="center"/>
          </w:tcPr>
          <w:p w14:paraId="01ADD9B4" w14:textId="77777777" w:rsidR="008E5B20" w:rsidRPr="00215FE2" w:rsidRDefault="008E5B20" w:rsidP="00903E50">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14:paraId="058591E8" w14:textId="77777777" w:rsidR="008E5B20" w:rsidRPr="00F67942" w:rsidRDefault="008E5B20" w:rsidP="00903E5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3"/>
            </w:r>
          </w:p>
        </w:tc>
      </w:tr>
    </w:tbl>
    <w:p w14:paraId="260705C7" w14:textId="77777777" w:rsidR="008E5B20" w:rsidRPr="000A1961" w:rsidRDefault="008E5B20" w:rsidP="008E5B20">
      <w:pPr>
        <w:pStyle w:val="Prrafodelista"/>
        <w:spacing w:after="0" w:line="240" w:lineRule="auto"/>
        <w:ind w:left="0"/>
        <w:rPr>
          <w:rFonts w:ascii="Arial" w:hAnsi="Arial" w:cs="Arial"/>
          <w:color w:val="auto"/>
          <w:sz w:val="20"/>
        </w:rPr>
      </w:pPr>
    </w:p>
    <w:p w14:paraId="76755CC3" w14:textId="77777777" w:rsidR="008E5B20" w:rsidRPr="00542077" w:rsidRDefault="008E5B20" w:rsidP="008E5B20">
      <w:pPr>
        <w:pStyle w:val="Prrafodelista"/>
        <w:spacing w:after="0" w:line="240" w:lineRule="auto"/>
        <w:ind w:left="0"/>
        <w:rPr>
          <w:rFonts w:ascii="Arial" w:hAnsi="Arial" w:cs="Arial"/>
          <w:color w:val="auto"/>
          <w:sz w:val="20"/>
        </w:rPr>
      </w:pPr>
    </w:p>
    <w:p w14:paraId="0F748AE5" w14:textId="77777777" w:rsidR="008E5B20" w:rsidRPr="00542077" w:rsidRDefault="008E5B20" w:rsidP="008E5B2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050135F5" w14:textId="77777777" w:rsidR="008E5B20" w:rsidRDefault="008E5B20" w:rsidP="008E5B20">
      <w:pPr>
        <w:widowControl w:val="0"/>
        <w:autoSpaceDE w:val="0"/>
        <w:autoSpaceDN w:val="0"/>
        <w:adjustRightInd w:val="0"/>
        <w:spacing w:after="0" w:line="240" w:lineRule="auto"/>
        <w:rPr>
          <w:rFonts w:ascii="Arial" w:hAnsi="Arial" w:cs="Arial"/>
          <w:color w:val="auto"/>
          <w:sz w:val="20"/>
        </w:rPr>
      </w:pPr>
    </w:p>
    <w:p w14:paraId="1A7FA56A" w14:textId="77777777" w:rsidR="008E5B20" w:rsidRPr="00542077" w:rsidRDefault="008E5B20" w:rsidP="008E5B20">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8E5B20" w14:paraId="4E14E981" w14:textId="77777777" w:rsidTr="00903E50">
        <w:trPr>
          <w:trHeight w:val="1993"/>
          <w:jc w:val="center"/>
        </w:trPr>
        <w:tc>
          <w:tcPr>
            <w:tcW w:w="3867" w:type="dxa"/>
          </w:tcPr>
          <w:p w14:paraId="2DF989D5" w14:textId="77777777" w:rsidR="008E5B20" w:rsidRPr="00A44FA6" w:rsidRDefault="008E5B20" w:rsidP="00903E50">
            <w:pPr>
              <w:spacing w:after="0" w:line="240" w:lineRule="auto"/>
              <w:rPr>
                <w:rFonts w:ascii="Arial" w:hAnsi="Arial" w:cs="Arial"/>
                <w:color w:val="auto"/>
                <w:sz w:val="20"/>
              </w:rPr>
            </w:pPr>
          </w:p>
          <w:p w14:paraId="59297E4E" w14:textId="77777777" w:rsidR="008E5B20" w:rsidRDefault="008E5B20" w:rsidP="00903E50">
            <w:pPr>
              <w:spacing w:after="0" w:line="240" w:lineRule="auto"/>
              <w:rPr>
                <w:rFonts w:ascii="Arial" w:hAnsi="Arial" w:cs="Arial"/>
                <w:color w:val="auto"/>
                <w:sz w:val="20"/>
              </w:rPr>
            </w:pPr>
          </w:p>
          <w:p w14:paraId="27DF4C95" w14:textId="77777777" w:rsidR="008E5B20" w:rsidRPr="00A44FA6" w:rsidRDefault="008E5B20" w:rsidP="00903E50">
            <w:pPr>
              <w:spacing w:after="0" w:line="240" w:lineRule="auto"/>
              <w:rPr>
                <w:rFonts w:ascii="Arial" w:hAnsi="Arial" w:cs="Arial"/>
                <w:color w:val="auto"/>
                <w:sz w:val="20"/>
              </w:rPr>
            </w:pPr>
          </w:p>
          <w:p w14:paraId="3C89A63A" w14:textId="77777777" w:rsidR="008E5B20" w:rsidRPr="00A44FA6" w:rsidRDefault="008E5B20" w:rsidP="00903E50">
            <w:pPr>
              <w:spacing w:after="0" w:line="240" w:lineRule="auto"/>
              <w:jc w:val="center"/>
              <w:rPr>
                <w:rFonts w:ascii="Arial" w:hAnsi="Arial" w:cs="Arial"/>
                <w:color w:val="auto"/>
                <w:sz w:val="20"/>
              </w:rPr>
            </w:pPr>
            <w:r w:rsidRPr="00A44FA6">
              <w:rPr>
                <w:rFonts w:ascii="Arial" w:hAnsi="Arial" w:cs="Arial"/>
                <w:color w:val="auto"/>
                <w:sz w:val="20"/>
              </w:rPr>
              <w:t>..………………………………………….</w:t>
            </w:r>
          </w:p>
          <w:p w14:paraId="07BADE75"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26F4EAC0"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1CDE7CBA" w14:textId="77777777" w:rsidR="008E5B20" w:rsidRPr="00A44FA6" w:rsidRDefault="008E5B20" w:rsidP="00903E50">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1E63AF28" w14:textId="77777777" w:rsidR="008E5B20" w:rsidRPr="00A44FA6" w:rsidRDefault="008E5B20" w:rsidP="00903E50">
            <w:pPr>
              <w:spacing w:after="0" w:line="240" w:lineRule="auto"/>
              <w:rPr>
                <w:rFonts w:ascii="Arial Narrow" w:hAnsi="Arial Narrow"/>
                <w:color w:val="auto"/>
                <w:sz w:val="20"/>
              </w:rPr>
            </w:pPr>
          </w:p>
        </w:tc>
        <w:tc>
          <w:tcPr>
            <w:tcW w:w="3855" w:type="dxa"/>
          </w:tcPr>
          <w:p w14:paraId="71436539" w14:textId="77777777" w:rsidR="008E5B20" w:rsidRDefault="008E5B20" w:rsidP="00903E50">
            <w:pPr>
              <w:spacing w:after="0" w:line="240" w:lineRule="auto"/>
              <w:rPr>
                <w:rFonts w:ascii="Arial" w:hAnsi="Arial" w:cs="Arial"/>
                <w:color w:val="auto"/>
                <w:sz w:val="20"/>
              </w:rPr>
            </w:pPr>
          </w:p>
          <w:p w14:paraId="418F37CA" w14:textId="77777777" w:rsidR="008E5B20" w:rsidRPr="00A44FA6" w:rsidRDefault="008E5B20" w:rsidP="00903E50">
            <w:pPr>
              <w:spacing w:after="0" w:line="240" w:lineRule="auto"/>
              <w:rPr>
                <w:rFonts w:ascii="Arial" w:hAnsi="Arial" w:cs="Arial"/>
                <w:color w:val="auto"/>
                <w:sz w:val="20"/>
              </w:rPr>
            </w:pPr>
          </w:p>
          <w:p w14:paraId="2E5C126E" w14:textId="77777777" w:rsidR="008E5B20" w:rsidRPr="00A44FA6" w:rsidRDefault="008E5B20" w:rsidP="00903E50">
            <w:pPr>
              <w:spacing w:after="0" w:line="240" w:lineRule="auto"/>
              <w:rPr>
                <w:rFonts w:ascii="Arial" w:hAnsi="Arial" w:cs="Arial"/>
                <w:color w:val="auto"/>
                <w:sz w:val="20"/>
              </w:rPr>
            </w:pPr>
          </w:p>
          <w:p w14:paraId="1D3BDBD5" w14:textId="77777777" w:rsidR="008E5B20" w:rsidRPr="00A44FA6" w:rsidRDefault="008E5B20" w:rsidP="00903E50">
            <w:pPr>
              <w:spacing w:after="0" w:line="240" w:lineRule="auto"/>
              <w:jc w:val="center"/>
              <w:rPr>
                <w:rFonts w:ascii="Arial" w:hAnsi="Arial" w:cs="Arial"/>
                <w:color w:val="auto"/>
                <w:sz w:val="20"/>
              </w:rPr>
            </w:pPr>
            <w:r w:rsidRPr="00A44FA6">
              <w:rPr>
                <w:rFonts w:ascii="Arial" w:hAnsi="Arial" w:cs="Arial"/>
                <w:color w:val="auto"/>
                <w:sz w:val="20"/>
              </w:rPr>
              <w:t>..…………………………………………..</w:t>
            </w:r>
          </w:p>
          <w:p w14:paraId="1C6D3400"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2470B1A1"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125B27DC" w14:textId="77777777" w:rsidR="008E5B20" w:rsidRPr="00A44FA6" w:rsidRDefault="008E5B20" w:rsidP="00903E50">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134ED7C0" w14:textId="77777777" w:rsidR="008E5B20" w:rsidRPr="00542077" w:rsidRDefault="008E5B20" w:rsidP="008E5B20">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5D39AD" w14:paraId="6B2AFF4C"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B7AB14" w14:textId="77777777" w:rsidR="001B124C" w:rsidRPr="005D39AD" w:rsidRDefault="001B124C" w:rsidP="005A0195">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1B124C" w:rsidRPr="005D39AD" w14:paraId="3149FEBA" w14:textId="77777777" w:rsidTr="005D39AD">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90E910" w14:textId="77777777" w:rsidR="001B124C" w:rsidRPr="005D39AD" w:rsidRDefault="001B124C" w:rsidP="005A0195">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De conformidad con el artículo 31 del Reglamento, las firmas de los integrantes del consorcio deben ser legalizadas.</w:t>
            </w:r>
          </w:p>
        </w:tc>
      </w:tr>
    </w:tbl>
    <w:p w14:paraId="7EBDFF68" w14:textId="77777777" w:rsidR="00DA2301" w:rsidRDefault="00DA2301" w:rsidP="00DA2301">
      <w:pPr>
        <w:spacing w:after="0" w:line="240" w:lineRule="auto"/>
        <w:rPr>
          <w:rFonts w:asciiTheme="minorHAnsi" w:hAnsiTheme="minorHAnsi"/>
        </w:rPr>
      </w:pPr>
    </w:p>
    <w:p w14:paraId="59FC30D1" w14:textId="77777777" w:rsidR="00D91BAF" w:rsidRPr="001B124C" w:rsidRDefault="00D91BAF" w:rsidP="00DA2301">
      <w:pPr>
        <w:spacing w:after="0" w:line="240" w:lineRule="auto"/>
        <w:rPr>
          <w:rFonts w:asciiTheme="minorHAnsi" w:hAnsiTheme="minorHAnsi"/>
        </w:rPr>
      </w:pPr>
    </w:p>
    <w:p w14:paraId="3AE99B77" w14:textId="77777777" w:rsidR="00843BF8" w:rsidRPr="00CD5328" w:rsidRDefault="00843BF8" w:rsidP="00843BF8">
      <w:pPr>
        <w:widowControl w:val="0"/>
        <w:autoSpaceDE w:val="0"/>
        <w:autoSpaceDN w:val="0"/>
        <w:adjustRightInd w:val="0"/>
        <w:spacing w:after="0" w:line="240" w:lineRule="auto"/>
        <w:rPr>
          <w:rFonts w:ascii="Arial" w:hAnsi="Arial" w:cs="Arial"/>
        </w:rPr>
      </w:pPr>
    </w:p>
    <w:p w14:paraId="2EFE0065" w14:textId="77777777" w:rsidR="00F17D49" w:rsidRPr="00CD5328" w:rsidRDefault="00F17D49" w:rsidP="00DA2301">
      <w:pPr>
        <w:pStyle w:val="Prrafodelista"/>
        <w:widowControl w:val="0"/>
        <w:tabs>
          <w:tab w:val="left" w:pos="0"/>
          <w:tab w:val="left" w:pos="284"/>
        </w:tabs>
        <w:spacing w:after="0" w:line="240" w:lineRule="auto"/>
        <w:ind w:left="284"/>
        <w:rPr>
          <w:rFonts w:ascii="Arial" w:hAnsi="Arial" w:cs="Arial"/>
          <w:sz w:val="20"/>
        </w:rPr>
        <w:sectPr w:rsidR="00F17D49"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6161E633"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3C9259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56B4F83D"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7A40DD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6BB37DC4" w14:textId="77777777" w:rsidR="00F17D49" w:rsidRPr="00CD5328" w:rsidRDefault="00F17D49" w:rsidP="00CD5328">
      <w:pPr>
        <w:pStyle w:val="Sangradetindependiente"/>
        <w:widowControl w:val="0"/>
        <w:rPr>
          <w:rFonts w:cs="Arial"/>
          <w:b/>
          <w:i w:val="0"/>
          <w:color w:val="000000"/>
          <w:u w:val="single"/>
        </w:rPr>
      </w:pPr>
    </w:p>
    <w:p w14:paraId="5FECBCD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18166372" w14:textId="77777777" w:rsidR="00E7223C" w:rsidRPr="001E0378" w:rsidRDefault="00447C0E" w:rsidP="00CD5328">
      <w:pPr>
        <w:widowControl w:val="0"/>
        <w:autoSpaceDE w:val="0"/>
        <w:autoSpaceDN w:val="0"/>
        <w:adjustRightInd w:val="0"/>
        <w:spacing w:after="0" w:line="240" w:lineRule="auto"/>
        <w:rPr>
          <w:rFonts w:ascii="Arial" w:hAnsi="Arial" w:cs="Arial"/>
          <w:b/>
          <w:sz w:val="20"/>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2DF1DB3D" w14:textId="19531ADE" w:rsidR="00F17D49" w:rsidRPr="00CD5328" w:rsidRDefault="000D6491" w:rsidP="00CD5328">
      <w:pPr>
        <w:widowControl w:val="0"/>
        <w:autoSpaceDE w:val="0"/>
        <w:autoSpaceDN w:val="0"/>
        <w:adjustRightInd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0831C9">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346F9">
        <w:rPr>
          <w:rFonts w:ascii="Arial" w:hAnsi="Arial" w:cs="Arial"/>
          <w:bCs/>
          <w:sz w:val="20"/>
        </w:rPr>
        <w:t xml:space="preserve"> - PROCEDIMIENTO ELECTRÓNICO</w:t>
      </w:r>
    </w:p>
    <w:p w14:paraId="3274904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CD084FB" w14:textId="77777777" w:rsidR="00F17D49" w:rsidRPr="00CD5328" w:rsidRDefault="00F17D49" w:rsidP="00CD5328">
      <w:pPr>
        <w:widowControl w:val="0"/>
        <w:spacing w:after="0" w:line="240" w:lineRule="auto"/>
        <w:rPr>
          <w:rFonts w:ascii="Arial" w:hAnsi="Arial" w:cs="Arial"/>
          <w:sz w:val="20"/>
        </w:rPr>
      </w:pPr>
    </w:p>
    <w:p w14:paraId="268A7511" w14:textId="77777777" w:rsidR="00F17D49" w:rsidRPr="00CD5328" w:rsidRDefault="00F17D49" w:rsidP="00CD5328">
      <w:pPr>
        <w:widowControl w:val="0"/>
        <w:spacing w:after="0" w:line="240" w:lineRule="auto"/>
        <w:rPr>
          <w:rFonts w:ascii="Arial" w:hAnsi="Arial" w:cs="Arial"/>
          <w:sz w:val="20"/>
        </w:rPr>
      </w:pPr>
    </w:p>
    <w:p w14:paraId="28B9C586"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79DB6FEE" w14:textId="77777777" w:rsidR="00F17D49" w:rsidRPr="00CD5328" w:rsidRDefault="00F17D49" w:rsidP="00CD5328">
      <w:pPr>
        <w:widowControl w:val="0"/>
        <w:spacing w:after="0" w:line="240" w:lineRule="auto"/>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1DBEFEA2"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61FDE3"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3455D431"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5BBA36D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11D6A42F"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655CE3"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4"/>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5A96B0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7C8B7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003C5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5"/>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1787B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6"/>
            </w:r>
          </w:p>
        </w:tc>
      </w:tr>
      <w:tr w:rsidR="00F17D49" w:rsidRPr="00CD5328" w14:paraId="4C82B62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33B3D5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2ACAD5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583873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1E6952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5F3F88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B91BE83"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1468A46"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335B6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F45315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62FDEC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D93BD3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7CF54F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FAEA4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FFABD9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148709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31370A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BD56173"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086E1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275399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BB3583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583431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57B2141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5BA63F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A98F25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8969D26"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5177998"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0A09E4D"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CE5C0E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525F1A0"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770D76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A4B648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95CA49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22370B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4A76B2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5C7899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2F75E4C"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6E952A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15216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5AFE1A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0920CF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F0551E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1A24EF6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6020BE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78E841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16D450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7FE415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01D5CA1"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7764E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66D8A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3B167D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E08C74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11D1132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CD8B9C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15ADAE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58BEBAA"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3DCB13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88AB9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2B49F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C19D04"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B5F226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7E95E3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5ED0969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32EB9B7"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297493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0DFC0F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2FB4868"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D1594ED"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FF051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57317A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090124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BB7C73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1462AEA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8D2E11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D11C71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E1046E6"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17CDB9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E0026D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DDCAE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5BF223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EBF0F6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21A5BD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1842922A"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CEE122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43C15A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01852B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029C0D1"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D714D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46C91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9CE9B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9A5F31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2BFFC2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1A38398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A04E5E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8F6018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0A4792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0C76A23"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D3F8C5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9F6EF4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146F15B"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5ABBDA2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E6CB58B"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1B7D61B3"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3419DF74"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F9E2D4C"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23C9360"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8EEB0C0"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7FF9EA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762B89"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470E987"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2BCBA87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3ADCD08"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6D9FA031"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FD1746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16B9651"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77287C7"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FCFBBC7"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F639D01"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8B15CA"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1CFCBD6"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2EC4F703" w14:textId="77777777" w:rsidTr="00E43B1B">
        <w:trPr>
          <w:cantSplit/>
          <w:trHeight w:val="278"/>
          <w:jc w:val="center"/>
        </w:trPr>
        <w:tc>
          <w:tcPr>
            <w:tcW w:w="436" w:type="dxa"/>
            <w:tcBorders>
              <w:top w:val="nil"/>
              <w:left w:val="single" w:sz="4" w:space="0" w:color="000000"/>
              <w:bottom w:val="single" w:sz="4" w:space="0" w:color="000000"/>
              <w:right w:val="nil"/>
            </w:tcBorders>
          </w:tcPr>
          <w:p w14:paraId="3F0B6B6C"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424E7ED"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06E232D6" w14:textId="77777777" w:rsidR="00F17D49" w:rsidRPr="00CD5328" w:rsidRDefault="00F17D49" w:rsidP="00CD5328">
            <w:pPr>
              <w:widowControl w:val="0"/>
              <w:spacing w:after="0" w:line="240" w:lineRule="auto"/>
              <w:jc w:val="right"/>
              <w:rPr>
                <w:rFonts w:ascii="Arial" w:hAnsi="Arial" w:cs="Arial"/>
                <w:b/>
              </w:rPr>
            </w:pPr>
          </w:p>
        </w:tc>
      </w:tr>
    </w:tbl>
    <w:p w14:paraId="5544FB91" w14:textId="77777777" w:rsidR="00F17D49" w:rsidRPr="00CD5328" w:rsidRDefault="00F17D49" w:rsidP="00CD5328">
      <w:pPr>
        <w:widowControl w:val="0"/>
        <w:spacing w:after="0" w:line="240" w:lineRule="auto"/>
        <w:rPr>
          <w:rFonts w:ascii="Arial" w:hAnsi="Arial" w:cs="Arial"/>
          <w:b/>
          <w:sz w:val="20"/>
        </w:rPr>
      </w:pPr>
    </w:p>
    <w:p w14:paraId="5273BC79" w14:textId="77777777" w:rsidR="00F17D49" w:rsidRPr="00CD5328" w:rsidRDefault="00F17D49" w:rsidP="00CD5328">
      <w:pPr>
        <w:widowControl w:val="0"/>
        <w:spacing w:after="0" w:line="240" w:lineRule="auto"/>
        <w:rPr>
          <w:rFonts w:ascii="Arial" w:hAnsi="Arial" w:cs="Arial"/>
          <w:b/>
          <w:sz w:val="20"/>
        </w:rPr>
      </w:pPr>
    </w:p>
    <w:p w14:paraId="3D123CC8"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7FB2A1CA"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02F5BA1F"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27F1F4E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084E14C0"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67EBC6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70E8D2A"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44A64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502CB8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745DFFF"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EAEDBBB"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35306136" w14:textId="77777777" w:rsidR="00F17D49" w:rsidRPr="00D14F1C" w:rsidRDefault="00F17D49" w:rsidP="00D14F1C">
      <w:pPr>
        <w:pStyle w:val="Textoindependiente"/>
        <w:widowControl w:val="0"/>
        <w:spacing w:after="0" w:line="240" w:lineRule="auto"/>
        <w:rPr>
          <w:rFonts w:ascii="Arial" w:hAnsi="Arial"/>
          <w:sz w:val="20"/>
        </w:rPr>
      </w:pPr>
    </w:p>
    <w:p w14:paraId="1C0E2B03"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694D61F"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14:paraId="76E760C3" w14:textId="77777777" w:rsidR="0082130A" w:rsidRPr="00991CEA" w:rsidRDefault="0082130A" w:rsidP="00991CEA">
      <w:pPr>
        <w:widowControl w:val="0"/>
        <w:spacing w:after="0" w:line="240" w:lineRule="auto"/>
        <w:rPr>
          <w:rFonts w:ascii="Arial" w:hAnsi="Arial" w:cs="Arial"/>
          <w:sz w:val="20"/>
        </w:rPr>
      </w:pPr>
    </w:p>
    <w:sectPr w:rsidR="0082130A" w:rsidRPr="00991CEA"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B6E4" w14:textId="77777777" w:rsidR="00003469" w:rsidRDefault="00003469">
      <w:pPr>
        <w:spacing w:after="0" w:line="240" w:lineRule="auto"/>
      </w:pPr>
      <w:r>
        <w:separator/>
      </w:r>
    </w:p>
  </w:endnote>
  <w:endnote w:type="continuationSeparator" w:id="0">
    <w:p w14:paraId="2F841031" w14:textId="77777777" w:rsidR="00003469" w:rsidRDefault="00003469">
      <w:pPr>
        <w:spacing w:after="0" w:line="240" w:lineRule="auto"/>
      </w:pPr>
      <w:r>
        <w:continuationSeparator/>
      </w:r>
    </w:p>
  </w:endnote>
  <w:endnote w:type="continuationNotice" w:id="1">
    <w:p w14:paraId="2D30DA0C" w14:textId="77777777" w:rsidR="00003469" w:rsidRDefault="00003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A88A7" w14:textId="77777777" w:rsidR="00003469" w:rsidRDefault="00003469">
    <w:pPr>
      <w:rPr>
        <w:sz w:val="20"/>
      </w:rPr>
    </w:pPr>
  </w:p>
  <w:p w14:paraId="05794A16" w14:textId="77777777" w:rsidR="00003469" w:rsidRDefault="00003469">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51D5" w14:textId="77777777" w:rsidR="00003469" w:rsidRDefault="00003469">
    <w:pPr>
      <w:pStyle w:val="Piedepgina"/>
    </w:pPr>
    <w:r>
      <w:rPr>
        <w:noProof/>
      </w:rPr>
      <mc:AlternateContent>
        <mc:Choice Requires="wps">
          <w:drawing>
            <wp:anchor distT="0" distB="0" distL="114300" distR="114300" simplePos="0" relativeHeight="251658752" behindDoc="0" locked="0" layoutInCell="0" allowOverlap="1" wp14:anchorId="3134B5D2" wp14:editId="4E2FFC46">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C0762C8" w14:textId="2F69CF41" w:rsidR="00003469" w:rsidRPr="000F6A09" w:rsidRDefault="000034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34B5D2" id="Óvalo 21" o:spid="_x0000_s1028" style="position:absolute;left:0;text-align:left;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6C0762C8" w14:textId="2F69CF41" w:rsidR="00003469" w:rsidRPr="000F6A09" w:rsidRDefault="000034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F7286" w14:textId="77777777" w:rsidR="00003469" w:rsidRDefault="00003469">
    <w:pPr>
      <w:rPr>
        <w:sz w:val="20"/>
      </w:rPr>
    </w:pPr>
    <w:r>
      <w:rPr>
        <w:noProof/>
        <w:sz w:val="20"/>
      </w:rPr>
      <mc:AlternateContent>
        <mc:Choice Requires="wps">
          <w:drawing>
            <wp:anchor distT="0" distB="0" distL="114300" distR="114300" simplePos="0" relativeHeight="251656704" behindDoc="0" locked="0" layoutInCell="0" allowOverlap="1" wp14:anchorId="21EDF21B" wp14:editId="406DC622">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C1666CF" w14:textId="0EB3C8FF" w:rsidR="00003469" w:rsidRPr="000F6A09" w:rsidRDefault="000034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EDF21B" id="Óvalo 18" o:spid="_x0000_s1029" style="position:absolute;left:0;text-align:left;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3C1666CF" w14:textId="0EB3C8FF" w:rsidR="00003469" w:rsidRPr="000F6A09" w:rsidRDefault="000034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41196C9A" w14:textId="77777777" w:rsidR="00003469" w:rsidRDefault="00003469">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A68C" w14:textId="77777777" w:rsidR="00003469" w:rsidRDefault="00003469">
    <w:pPr>
      <w:pStyle w:val="Piedepgina"/>
    </w:pPr>
    <w:r>
      <w:rPr>
        <w:noProof/>
      </w:rPr>
      <mc:AlternateContent>
        <mc:Choice Requires="wps">
          <w:drawing>
            <wp:anchor distT="0" distB="0" distL="114300" distR="114300" simplePos="0" relativeHeight="251660800" behindDoc="0" locked="0" layoutInCell="0" allowOverlap="1" wp14:anchorId="059EC871" wp14:editId="377C45BB">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E63E5A6" w14:textId="2898D08A" w:rsidR="00003469" w:rsidRPr="000F6A09" w:rsidRDefault="000034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9EC871" id="_x0000_s1030"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4E63E5A6" w14:textId="2898D08A" w:rsidR="00003469" w:rsidRPr="000F6A09" w:rsidRDefault="000034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58BF6FE" wp14:editId="558F42DE">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994F419" w14:textId="3CF9C1D7" w:rsidR="00003469" w:rsidRPr="000F6A09" w:rsidRDefault="000034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8BF6FE" id="_x0000_s1031"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3994F419" w14:textId="3CF9C1D7" w:rsidR="00003469" w:rsidRPr="000F6A09" w:rsidRDefault="000034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72FC" w14:textId="77777777" w:rsidR="00003469" w:rsidRDefault="00003469">
    <w:pPr>
      <w:rPr>
        <w:sz w:val="20"/>
      </w:rPr>
    </w:pPr>
    <w:r>
      <w:rPr>
        <w:noProof/>
        <w:sz w:val="20"/>
      </w:rPr>
      <mc:AlternateContent>
        <mc:Choice Requires="wps">
          <w:drawing>
            <wp:anchor distT="0" distB="0" distL="114300" distR="114300" simplePos="0" relativeHeight="251659776" behindDoc="0" locked="0" layoutInCell="0" allowOverlap="1" wp14:anchorId="74051B42" wp14:editId="02F3A04D">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D0227E6" w14:textId="7F490C4C" w:rsidR="00003469" w:rsidRPr="000F6A09" w:rsidRDefault="000034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051B42" id="_x0000_s1032"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D0227E6" w14:textId="7F490C4C" w:rsidR="00003469" w:rsidRPr="000F6A09" w:rsidRDefault="000034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7595E0C" wp14:editId="1A79D56B">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1B80675" w14:textId="07E73A6B" w:rsidR="00003469" w:rsidRPr="000F6A09" w:rsidRDefault="000034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595E0C" id="_x0000_s1033"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71B80675" w14:textId="07E73A6B" w:rsidR="00003469" w:rsidRPr="000F6A09" w:rsidRDefault="000034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2B143638" w14:textId="77777777" w:rsidR="00003469" w:rsidRDefault="00003469">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6338" w14:textId="77777777" w:rsidR="00003469" w:rsidRDefault="00003469">
    <w:pPr>
      <w:pStyle w:val="Piedepgina"/>
    </w:pPr>
    <w:r>
      <w:rPr>
        <w:noProof/>
      </w:rPr>
      <mc:AlternateContent>
        <mc:Choice Requires="wps">
          <w:drawing>
            <wp:anchor distT="0" distB="0" distL="114300" distR="114300" simplePos="0" relativeHeight="251664896" behindDoc="0" locked="0" layoutInCell="0" allowOverlap="1" wp14:anchorId="4BC1DFFE" wp14:editId="67BAF880">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D0C3C0" w14:textId="7ED31377" w:rsidR="00003469" w:rsidRPr="000F6A09" w:rsidRDefault="000034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C1DFFE" id="_x0000_s1034"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18D0C3C0" w14:textId="7ED31377" w:rsidR="00003469" w:rsidRPr="000F6A09" w:rsidRDefault="000034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ADC2F8E" wp14:editId="3C190106">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D410D1C" w14:textId="7022C4A6" w:rsidR="00003469" w:rsidRPr="000F6A09" w:rsidRDefault="000034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DC2F8E" id="_x0000_s1035"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3D410D1C" w14:textId="7022C4A6" w:rsidR="00003469" w:rsidRPr="000F6A09" w:rsidRDefault="000034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00332" w:rsidRPr="00D0033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6FA6" w14:textId="77777777" w:rsidR="00003469" w:rsidRDefault="00003469">
    <w:pPr>
      <w:rPr>
        <w:sz w:val="20"/>
      </w:rPr>
    </w:pPr>
    <w:r>
      <w:rPr>
        <w:noProof/>
        <w:sz w:val="20"/>
      </w:rPr>
      <mc:AlternateContent>
        <mc:Choice Requires="wps">
          <w:drawing>
            <wp:anchor distT="0" distB="0" distL="114300" distR="114300" simplePos="0" relativeHeight="251662848" behindDoc="0" locked="0" layoutInCell="0" allowOverlap="1" wp14:anchorId="264923FD" wp14:editId="5EF66E76">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2347BD" w14:textId="436770B8" w:rsidR="00003469" w:rsidRPr="001802FF" w:rsidRDefault="0000346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877E0" w:rsidRPr="009877E0">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4923FD" id="_x0000_s1036"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482347BD" w14:textId="436770B8" w:rsidR="00003469" w:rsidRPr="001802FF" w:rsidRDefault="0000346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877E0" w:rsidRPr="009877E0">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mc:Fallback>
      </mc:AlternateContent>
    </w:r>
  </w:p>
  <w:p w14:paraId="0BA217DD" w14:textId="77777777" w:rsidR="00003469" w:rsidRDefault="00003469">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FCF96" w14:textId="77777777" w:rsidR="00003469" w:rsidRDefault="00003469">
      <w:pPr>
        <w:spacing w:after="0" w:line="240" w:lineRule="auto"/>
      </w:pPr>
      <w:r>
        <w:separator/>
      </w:r>
    </w:p>
  </w:footnote>
  <w:footnote w:type="continuationSeparator" w:id="0">
    <w:p w14:paraId="48F86089" w14:textId="77777777" w:rsidR="00003469" w:rsidRDefault="00003469">
      <w:pPr>
        <w:spacing w:after="0" w:line="240" w:lineRule="auto"/>
      </w:pPr>
      <w:r>
        <w:continuationSeparator/>
      </w:r>
    </w:p>
  </w:footnote>
  <w:footnote w:type="continuationNotice" w:id="1">
    <w:p w14:paraId="335768C7" w14:textId="77777777" w:rsidR="00003469" w:rsidRDefault="00003469">
      <w:pPr>
        <w:spacing w:after="0" w:line="240" w:lineRule="auto"/>
      </w:pPr>
    </w:p>
  </w:footnote>
  <w:footnote w:id="2">
    <w:p w14:paraId="1DE544F3" w14:textId="4579C3DD" w:rsidR="007F4DF1" w:rsidRPr="002B4010" w:rsidRDefault="007F4DF1" w:rsidP="007F4DF1">
      <w:pPr>
        <w:pStyle w:val="Textonotapie"/>
        <w:ind w:left="301" w:hanging="300"/>
        <w:rPr>
          <w:rFonts w:ascii="Arial" w:hAnsi="Arial" w:cs="Arial"/>
          <w:b/>
          <w:color w:val="0000FF"/>
          <w:sz w:val="18"/>
          <w:szCs w:val="16"/>
          <w:lang w:val="es-ES"/>
        </w:rPr>
      </w:pPr>
      <w:r w:rsidRPr="000D002E">
        <w:rPr>
          <w:rStyle w:val="Refdenotaalpie"/>
          <w:rFonts w:ascii="Arial" w:hAnsi="Arial" w:cs="Arial"/>
          <w:b/>
          <w:color w:val="0000FF"/>
          <w:sz w:val="16"/>
          <w:szCs w:val="16"/>
        </w:rPr>
        <w:footnoteRef/>
      </w:r>
      <w:r w:rsidRPr="000D002E">
        <w:rPr>
          <w:rFonts w:ascii="Arial" w:hAnsi="Arial" w:cs="Arial"/>
          <w:b/>
          <w:color w:val="0000FF"/>
          <w:sz w:val="16"/>
          <w:szCs w:val="16"/>
        </w:rPr>
        <w:t xml:space="preserve"> </w:t>
      </w:r>
      <w:r w:rsidRPr="007A6D48">
        <w:rPr>
          <w:rFonts w:ascii="Arial" w:hAnsi="Arial" w:cs="Arial"/>
          <w:sz w:val="16"/>
          <w:szCs w:val="16"/>
        </w:rPr>
        <w:tab/>
      </w:r>
      <w:r w:rsidRPr="002B4010">
        <w:rPr>
          <w:rFonts w:ascii="Arial" w:hAnsi="Arial" w:cs="Arial"/>
          <w:b/>
          <w:color w:val="0000FF"/>
          <w:sz w:val="18"/>
          <w:szCs w:val="16"/>
          <w:lang w:val="es-ES"/>
        </w:rPr>
        <w:t>Estas bases no aplican para las Adjudicaciones Simplificadas que se convoquen en el marco de la Ley 30556 “</w:t>
      </w:r>
      <w:r w:rsidRPr="002B4010">
        <w:rPr>
          <w:rFonts w:ascii="Arial" w:eastAsia="Times New Roman" w:hAnsi="Arial" w:cs="Arial"/>
          <w:b/>
          <w:bCs/>
          <w:color w:val="0000FF"/>
          <w:kern w:val="36"/>
          <w:sz w:val="18"/>
        </w:rPr>
        <w:t>Ley que aprueba disposiciones de carácter extraordinario para las intervenciones del Gobierno Nacional frente a desastres y que dispone la creación de la Autoridad para la Reconstrucción con Cambios”.</w:t>
      </w:r>
    </w:p>
    <w:p w14:paraId="153120DD" w14:textId="030010B7" w:rsidR="007F4DF1" w:rsidRPr="007F4DF1" w:rsidRDefault="007F4DF1" w:rsidP="007F4DF1">
      <w:pPr>
        <w:pStyle w:val="Textonotapie"/>
        <w:ind w:left="301" w:hanging="300"/>
        <w:rPr>
          <w:rFonts w:ascii="Arial" w:hAnsi="Arial" w:cs="Arial"/>
          <w:color w:val="0000FF"/>
          <w:szCs w:val="16"/>
          <w:lang w:val="es-ES"/>
        </w:rPr>
      </w:pPr>
      <w:r w:rsidRPr="007F4DF1">
        <w:rPr>
          <w:rFonts w:ascii="Arial" w:hAnsi="Arial" w:cs="Arial"/>
          <w:color w:val="0000FF"/>
          <w:szCs w:val="16"/>
          <w:lang w:val="es-ES"/>
        </w:rPr>
        <w:t xml:space="preserve"> </w:t>
      </w:r>
    </w:p>
  </w:footnote>
  <w:footnote w:id="3">
    <w:p w14:paraId="0E1ED78F" w14:textId="77777777" w:rsidR="00003469" w:rsidRDefault="00003469" w:rsidP="00510E7A">
      <w:pPr>
        <w:pStyle w:val="Textonotapie"/>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50404019" w14:textId="77777777" w:rsidR="00003469" w:rsidRPr="00510E7A" w:rsidRDefault="00003469" w:rsidP="00510E7A">
      <w:pPr>
        <w:pStyle w:val="Textonotapie"/>
        <w:ind w:left="300" w:hanging="300"/>
        <w:rPr>
          <w:rFonts w:ascii="Arial" w:hAnsi="Arial" w:cs="Arial"/>
          <w:sz w:val="16"/>
          <w:szCs w:val="16"/>
        </w:rPr>
      </w:pPr>
    </w:p>
  </w:footnote>
  <w:footnote w:id="4">
    <w:p w14:paraId="4BE7CCEF" w14:textId="6D78FFDE" w:rsidR="00003469" w:rsidRDefault="00003469" w:rsidP="00CE4223">
      <w:pPr>
        <w:pStyle w:val="Textonotapie"/>
        <w:ind w:left="284" w:hanging="284"/>
        <w:rPr>
          <w:rFonts w:ascii="Arial" w:hAnsi="Arial" w:cs="Arial"/>
          <w:color w:val="auto"/>
          <w:sz w:val="16"/>
          <w:szCs w:val="16"/>
        </w:rPr>
      </w:pPr>
      <w:r w:rsidRPr="00F865C9">
        <w:rPr>
          <w:rStyle w:val="Refdenotaalpie"/>
          <w:rFonts w:ascii="Arial" w:hAnsi="Arial" w:cs="Arial"/>
          <w:color w:val="auto"/>
          <w:sz w:val="16"/>
          <w:szCs w:val="16"/>
        </w:rPr>
        <w:footnoteRef/>
      </w:r>
      <w:r w:rsidRPr="00F865C9">
        <w:rPr>
          <w:rFonts w:ascii="Arial" w:hAnsi="Arial" w:cs="Arial"/>
          <w:color w:val="auto"/>
          <w:sz w:val="16"/>
          <w:szCs w:val="16"/>
        </w:rPr>
        <w:tab/>
        <w:t xml:space="preserve">El registro de participantes se lleva a cabo desde el día siguiente de la convocatoria hasta </w:t>
      </w:r>
      <w:r>
        <w:rPr>
          <w:rFonts w:ascii="Arial" w:hAnsi="Arial" w:cs="Arial"/>
          <w:color w:val="auto"/>
          <w:sz w:val="16"/>
          <w:szCs w:val="16"/>
        </w:rPr>
        <w:t xml:space="preserve">un día calendario antes </w:t>
      </w:r>
      <w:r w:rsidRPr="00F865C9">
        <w:rPr>
          <w:rFonts w:ascii="Arial" w:hAnsi="Arial" w:cs="Arial"/>
          <w:color w:val="auto"/>
          <w:sz w:val="16"/>
          <w:szCs w:val="16"/>
        </w:rPr>
        <w:t xml:space="preserve">de la </w:t>
      </w:r>
      <w:r>
        <w:rPr>
          <w:rFonts w:ascii="Arial" w:hAnsi="Arial" w:cs="Arial"/>
          <w:color w:val="auto"/>
          <w:sz w:val="16"/>
          <w:szCs w:val="16"/>
        </w:rPr>
        <w:t xml:space="preserve">fecha prevista para la </w:t>
      </w:r>
      <w:r w:rsidRPr="00F865C9">
        <w:rPr>
          <w:rFonts w:ascii="Arial" w:hAnsi="Arial" w:cs="Arial"/>
          <w:color w:val="auto"/>
          <w:sz w:val="16"/>
          <w:szCs w:val="16"/>
        </w:rPr>
        <w:t>presentación de ofertas,</w:t>
      </w:r>
      <w:r>
        <w:rPr>
          <w:rFonts w:ascii="Arial" w:hAnsi="Arial" w:cs="Arial"/>
          <w:color w:val="auto"/>
          <w:sz w:val="16"/>
          <w:szCs w:val="16"/>
        </w:rPr>
        <w:t xml:space="preserve"> en forma ininterrumpida</w:t>
      </w:r>
      <w:proofErr w:type="gramStart"/>
      <w:r>
        <w:rPr>
          <w:rFonts w:ascii="Arial" w:hAnsi="Arial" w:cs="Arial"/>
          <w:color w:val="auto"/>
          <w:sz w:val="16"/>
          <w:szCs w:val="16"/>
        </w:rPr>
        <w:t>.</w:t>
      </w:r>
      <w:r w:rsidRPr="00F865C9">
        <w:rPr>
          <w:rFonts w:ascii="Arial" w:hAnsi="Arial" w:cs="Arial"/>
          <w:color w:val="auto"/>
          <w:sz w:val="16"/>
          <w:szCs w:val="16"/>
        </w:rPr>
        <w:t>.</w:t>
      </w:r>
      <w:proofErr w:type="gramEnd"/>
    </w:p>
    <w:p w14:paraId="16ADBC1A" w14:textId="77777777" w:rsidR="00003469" w:rsidRPr="00F865C9" w:rsidRDefault="00003469" w:rsidP="00CE4223">
      <w:pPr>
        <w:pStyle w:val="Textonotapie"/>
        <w:ind w:left="284" w:hanging="284"/>
        <w:rPr>
          <w:rFonts w:ascii="Arial" w:hAnsi="Arial" w:cs="Arial"/>
          <w:color w:val="auto"/>
          <w:sz w:val="16"/>
          <w:szCs w:val="16"/>
        </w:rPr>
      </w:pPr>
    </w:p>
  </w:footnote>
  <w:footnote w:id="5">
    <w:p w14:paraId="2215EBAB" w14:textId="77777777" w:rsidR="00003469" w:rsidRPr="00510E7A" w:rsidRDefault="00003469" w:rsidP="00423EFB">
      <w:pPr>
        <w:pStyle w:val="Textonotapie"/>
        <w:ind w:left="300" w:hanging="300"/>
        <w:rPr>
          <w:rFonts w:ascii="Arial" w:hAnsi="Arial" w:cs="Arial"/>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6">
    <w:p w14:paraId="3DFEB7C4" w14:textId="77777777" w:rsidR="00003469" w:rsidRPr="00510E7A" w:rsidRDefault="00003469"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6FDCC054" w14:textId="77777777" w:rsidR="00003469" w:rsidRPr="00510E7A" w:rsidRDefault="00003469" w:rsidP="00186372">
      <w:pPr>
        <w:pStyle w:val="Textonotapie"/>
        <w:ind w:left="284"/>
        <w:rPr>
          <w:rFonts w:ascii="Arial" w:hAnsi="Arial" w:cs="Arial"/>
          <w:sz w:val="16"/>
          <w:szCs w:val="16"/>
        </w:rPr>
      </w:pPr>
    </w:p>
  </w:footnote>
  <w:footnote w:id="7">
    <w:p w14:paraId="02CB4676" w14:textId="77777777" w:rsidR="00003469" w:rsidRDefault="00003469" w:rsidP="00533101">
      <w:pPr>
        <w:pStyle w:val="Textonotapie"/>
        <w:tabs>
          <w:tab w:val="left" w:pos="284"/>
        </w:tabs>
        <w:ind w:left="284" w:hanging="284"/>
        <w:rPr>
          <w:rFonts w:ascii="Arial" w:hAnsi="Arial" w:cs="Arial"/>
          <w:sz w:val="16"/>
          <w:szCs w:val="16"/>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4B5ADEBB" w14:textId="77777777" w:rsidR="00003469" w:rsidRPr="001607FC" w:rsidRDefault="00003469" w:rsidP="00533101">
      <w:pPr>
        <w:pStyle w:val="Textonotapie"/>
        <w:tabs>
          <w:tab w:val="left" w:pos="284"/>
        </w:tabs>
        <w:ind w:left="284" w:hanging="284"/>
        <w:rPr>
          <w:rFonts w:ascii="Arial" w:hAnsi="Arial" w:cs="Arial"/>
          <w:sz w:val="10"/>
          <w:szCs w:val="16"/>
        </w:rPr>
      </w:pPr>
    </w:p>
  </w:footnote>
  <w:footnote w:id="8">
    <w:p w14:paraId="781F78CF" w14:textId="77777777" w:rsidR="00003469" w:rsidRPr="00C8537A" w:rsidRDefault="00003469"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footnote>
  <w:footnote w:id="9">
    <w:p w14:paraId="6A6A9BFA" w14:textId="77777777" w:rsidR="00003469" w:rsidRDefault="00003469" w:rsidP="00234AFE">
      <w:pPr>
        <w:widowControl w:val="0"/>
        <w:spacing w:after="0" w:line="240" w:lineRule="auto"/>
        <w:ind w:left="142" w:hanging="142"/>
        <w:rPr>
          <w:rFonts w:ascii="Arial" w:hAnsi="Arial" w:cs="Arial"/>
          <w:sz w:val="16"/>
          <w:szCs w:val="16"/>
        </w:rPr>
      </w:pPr>
      <w:r w:rsidRPr="00687C47">
        <w:rPr>
          <w:rStyle w:val="Refdenotaalpie"/>
        </w:rPr>
        <w:footnoteRef/>
      </w:r>
      <w:r w:rsidRPr="00687C47">
        <w:rPr>
          <w:rFonts w:ascii="Arial" w:hAnsi="Arial" w:cs="Arial"/>
          <w:sz w:val="16"/>
          <w:szCs w:val="16"/>
        </w:rPr>
        <w:t>Incluir solo en caso que la convocatoria del procedimiento sea bajo el sistema a suma alzada.</w:t>
      </w:r>
    </w:p>
    <w:p w14:paraId="16EEAC8D" w14:textId="77777777" w:rsidR="00003469" w:rsidRPr="00687C47" w:rsidRDefault="00003469" w:rsidP="00234AFE">
      <w:pPr>
        <w:widowControl w:val="0"/>
        <w:spacing w:after="0" w:line="240" w:lineRule="auto"/>
        <w:ind w:left="142" w:hanging="142"/>
        <w:rPr>
          <w:lang w:val="es-ES"/>
        </w:rPr>
      </w:pPr>
    </w:p>
  </w:footnote>
  <w:footnote w:id="10">
    <w:p w14:paraId="5D5E51D2" w14:textId="77777777" w:rsidR="00003469" w:rsidRPr="005C53BF" w:rsidRDefault="00003469" w:rsidP="00234AFE">
      <w:pPr>
        <w:widowControl w:val="0"/>
        <w:spacing w:after="0" w:line="240" w:lineRule="auto"/>
        <w:ind w:left="142" w:hanging="142"/>
      </w:pPr>
      <w:r w:rsidRPr="00687C47">
        <w:rPr>
          <w:rStyle w:val="Refdenotaalpie"/>
        </w:rPr>
        <w:footnoteRef/>
      </w:r>
      <w:r w:rsidRPr="00687C47">
        <w:rPr>
          <w:rFonts w:ascii="Arial" w:hAnsi="Arial" w:cs="Arial"/>
          <w:sz w:val="16"/>
          <w:szCs w:val="16"/>
        </w:rPr>
        <w:t>Incluir solo en caso que la convocatoria del procedimiento sea por paquete.</w:t>
      </w:r>
    </w:p>
  </w:footnote>
  <w:footnote w:id="11">
    <w:p w14:paraId="0675D2C3" w14:textId="77777777" w:rsidR="00003469" w:rsidRPr="00510E7A" w:rsidRDefault="00003469" w:rsidP="001B124C">
      <w:pPr>
        <w:pStyle w:val="Textonotapie"/>
        <w:widowControl w:val="0"/>
        <w:tabs>
          <w:tab w:val="left" w:pos="284"/>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14:paraId="712344C6" w14:textId="77777777" w:rsidR="00003469" w:rsidRPr="00510E7A" w:rsidRDefault="00003469" w:rsidP="001B124C">
      <w:pPr>
        <w:pStyle w:val="Textonotapie"/>
        <w:widowControl w:val="0"/>
        <w:tabs>
          <w:tab w:val="left" w:pos="284"/>
        </w:tabs>
        <w:ind w:left="300" w:hanging="300"/>
        <w:rPr>
          <w:rFonts w:ascii="Arial" w:hAnsi="Arial" w:cs="Arial"/>
          <w:sz w:val="16"/>
          <w:szCs w:val="16"/>
        </w:rPr>
      </w:pPr>
    </w:p>
  </w:footnote>
  <w:footnote w:id="12">
    <w:p w14:paraId="71125A23" w14:textId="77777777" w:rsidR="00003469" w:rsidRPr="00510E7A" w:rsidRDefault="00003469" w:rsidP="001B124C">
      <w:pPr>
        <w:pStyle w:val="Textonotapie"/>
        <w:widowControl w:val="0"/>
        <w:tabs>
          <w:tab w:val="left" w:pos="284"/>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3">
    <w:p w14:paraId="6818D471" w14:textId="77777777" w:rsidR="00003469" w:rsidRPr="005276A7" w:rsidRDefault="00003469" w:rsidP="006422A5">
      <w:pPr>
        <w:pStyle w:val="Textonotapie"/>
        <w:ind w:left="300" w:hanging="300"/>
        <w:rPr>
          <w:rFonts w:ascii="Arial" w:eastAsia="MS Mincho" w:hAnsi="Arial" w:cs="Arial"/>
          <w:color w:val="auto"/>
          <w:sz w:val="16"/>
          <w:szCs w:val="16"/>
        </w:rPr>
      </w:pPr>
      <w:r w:rsidRPr="005276A7">
        <w:rPr>
          <w:rStyle w:val="Refdenotaalpie"/>
          <w:rFonts w:ascii="Arial" w:hAnsi="Arial" w:cs="Arial"/>
          <w:color w:val="auto"/>
          <w:sz w:val="16"/>
          <w:szCs w:val="16"/>
        </w:rPr>
        <w:footnoteRef/>
      </w:r>
      <w:r w:rsidRPr="005276A7">
        <w:rPr>
          <w:rFonts w:ascii="Arial" w:hAnsi="Arial" w:cs="Arial"/>
          <w:color w:val="auto"/>
          <w:sz w:val="16"/>
          <w:szCs w:val="16"/>
        </w:rPr>
        <w:tab/>
        <w:t xml:space="preserve">La Entidad </w:t>
      </w:r>
      <w:r w:rsidRPr="005276A7">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1B9AEA44" w14:textId="77777777" w:rsidR="00003469" w:rsidRPr="00510E7A" w:rsidRDefault="00003469" w:rsidP="006422A5">
      <w:pPr>
        <w:pStyle w:val="Textonotapie"/>
        <w:ind w:left="300" w:hanging="300"/>
        <w:rPr>
          <w:rFonts w:ascii="Arial" w:hAnsi="Arial" w:cs="Arial"/>
          <w:sz w:val="16"/>
          <w:szCs w:val="16"/>
        </w:rPr>
      </w:pPr>
    </w:p>
  </w:footnote>
  <w:footnote w:id="14">
    <w:p w14:paraId="2119E5CE" w14:textId="77777777" w:rsidR="00003469" w:rsidRDefault="00003469" w:rsidP="001B124C">
      <w:pPr>
        <w:pStyle w:val="Textonotapie"/>
        <w:tabs>
          <w:tab w:val="left" w:pos="284"/>
        </w:tabs>
      </w:pPr>
      <w:r>
        <w:rPr>
          <w:rStyle w:val="Refdenotaalpie"/>
        </w:rPr>
        <w:footnoteRef/>
      </w:r>
      <w:r>
        <w:tab/>
      </w:r>
      <w:r w:rsidRPr="00C36940">
        <w:rPr>
          <w:rFonts w:ascii="Arial" w:eastAsia="MS Mincho" w:hAnsi="Arial" w:cs="Arial"/>
          <w:color w:val="auto"/>
          <w:sz w:val="16"/>
          <w:szCs w:val="16"/>
        </w:rPr>
        <w:t>En caso de presentarse en consorcio.</w:t>
      </w:r>
    </w:p>
  </w:footnote>
  <w:footnote w:id="15">
    <w:p w14:paraId="7991E507" w14:textId="77777777" w:rsidR="00003469" w:rsidRDefault="00003469" w:rsidP="00E51B09">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órgano encargado de las contrataciones o comité de selección,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6D0C2B89" w14:textId="77777777" w:rsidR="00003469" w:rsidRPr="00510E7A" w:rsidRDefault="00003469" w:rsidP="00E51B09">
      <w:pPr>
        <w:pStyle w:val="Textonotapie"/>
        <w:ind w:left="284" w:hanging="284"/>
        <w:rPr>
          <w:rFonts w:ascii="Arial" w:hAnsi="Arial" w:cs="Arial"/>
          <w:sz w:val="16"/>
          <w:szCs w:val="16"/>
        </w:rPr>
      </w:pPr>
    </w:p>
  </w:footnote>
  <w:footnote w:id="16">
    <w:p w14:paraId="06EF197D" w14:textId="77777777" w:rsidR="00003469" w:rsidRDefault="00003469" w:rsidP="00510E7A">
      <w:pPr>
        <w:pStyle w:val="Textonotapie"/>
        <w:ind w:left="300" w:hanging="300"/>
        <w:rPr>
          <w:rFonts w:ascii="Arial" w:hAnsi="Arial" w:cs="Arial"/>
          <w:sz w:val="16"/>
          <w:szCs w:val="16"/>
        </w:rPr>
      </w:pPr>
      <w:r w:rsidRPr="001B124C">
        <w:rPr>
          <w:rStyle w:val="Refdenotaalpie"/>
          <w:rFonts w:ascii="Arial" w:hAnsi="Arial" w:cs="Arial"/>
          <w:sz w:val="16"/>
          <w:szCs w:val="16"/>
        </w:rPr>
        <w:footnoteRef/>
      </w:r>
      <w:r w:rsidRPr="001B124C">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p w14:paraId="1DB1877C" w14:textId="77777777" w:rsidR="00003469" w:rsidRPr="00510E7A" w:rsidRDefault="00003469" w:rsidP="00510E7A">
      <w:pPr>
        <w:pStyle w:val="Textonotapie"/>
        <w:ind w:left="300" w:hanging="300"/>
        <w:rPr>
          <w:rFonts w:ascii="Arial" w:hAnsi="Arial" w:cs="Arial"/>
          <w:sz w:val="16"/>
          <w:szCs w:val="16"/>
          <w:lang w:val="es-ES"/>
        </w:rPr>
      </w:pPr>
    </w:p>
  </w:footnote>
  <w:footnote w:id="17">
    <w:p w14:paraId="3EA766EE" w14:textId="77777777" w:rsidR="00003469" w:rsidRPr="00357D93" w:rsidRDefault="00003469" w:rsidP="00333BC7">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footnote>
  <w:footnote w:id="18">
    <w:p w14:paraId="37248BDB" w14:textId="77777777" w:rsidR="00003469" w:rsidRDefault="00003469" w:rsidP="002968AE">
      <w:pPr>
        <w:pStyle w:val="Textonotapie"/>
        <w:tabs>
          <w:tab w:val="left" w:pos="284"/>
        </w:tabs>
        <w:ind w:left="284" w:hanging="284"/>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101630C5" w14:textId="77777777" w:rsidR="00003469" w:rsidRPr="00334C12" w:rsidRDefault="00003469" w:rsidP="002968AE">
      <w:pPr>
        <w:pStyle w:val="Textonotapie"/>
        <w:tabs>
          <w:tab w:val="left" w:pos="284"/>
        </w:tabs>
        <w:ind w:left="284" w:hanging="284"/>
        <w:rPr>
          <w:rFonts w:ascii="Arial" w:hAnsi="Arial" w:cs="Arial"/>
          <w:sz w:val="16"/>
          <w:szCs w:val="16"/>
        </w:rPr>
      </w:pPr>
    </w:p>
  </w:footnote>
  <w:footnote w:id="19">
    <w:p w14:paraId="3E59B1BC" w14:textId="77777777" w:rsidR="00003469" w:rsidRDefault="00003469" w:rsidP="002968AE">
      <w:pPr>
        <w:pStyle w:val="Textonotapie"/>
        <w:tabs>
          <w:tab w:val="left" w:pos="284"/>
        </w:tabs>
        <w:ind w:left="284" w:hanging="284"/>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p>
    <w:p w14:paraId="12044DAB" w14:textId="77777777" w:rsidR="00003469" w:rsidRPr="0039298B" w:rsidRDefault="00003469" w:rsidP="002968AE">
      <w:pPr>
        <w:pStyle w:val="Textonotapie"/>
        <w:tabs>
          <w:tab w:val="left" w:pos="284"/>
        </w:tabs>
        <w:ind w:left="284" w:hanging="284"/>
        <w:rPr>
          <w:rFonts w:ascii="Arial" w:hAnsi="Arial" w:cs="Arial"/>
          <w:sz w:val="16"/>
          <w:szCs w:val="16"/>
          <w:lang w:val="es-ES"/>
        </w:rPr>
      </w:pPr>
    </w:p>
  </w:footnote>
  <w:footnote w:id="20">
    <w:p w14:paraId="4A2460D4" w14:textId="77777777" w:rsidR="00003469" w:rsidRPr="0038126D" w:rsidRDefault="00003469" w:rsidP="002968AE">
      <w:pPr>
        <w:pStyle w:val="Textonotapie"/>
        <w:ind w:left="284" w:hanging="284"/>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70A37855" w14:textId="77777777" w:rsidR="00003469" w:rsidRPr="003C319A" w:rsidRDefault="00003469" w:rsidP="002968AE">
      <w:pPr>
        <w:pStyle w:val="Textonotapie"/>
        <w:ind w:left="284" w:hanging="284"/>
        <w:rPr>
          <w:rFonts w:ascii="Arial" w:eastAsia="MS Mincho" w:hAnsi="Arial" w:cs="Arial"/>
          <w:sz w:val="16"/>
          <w:szCs w:val="16"/>
          <w:highlight w:val="yellow"/>
        </w:rPr>
      </w:pPr>
    </w:p>
  </w:footnote>
  <w:footnote w:id="21">
    <w:p w14:paraId="4A4C547B" w14:textId="77777777" w:rsidR="00003469" w:rsidRPr="00357D93" w:rsidRDefault="00003469" w:rsidP="00A113B8">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22">
    <w:p w14:paraId="6D51D968" w14:textId="77777777" w:rsidR="00003469" w:rsidRPr="001766ED" w:rsidRDefault="00003469" w:rsidP="00387C28">
      <w:pPr>
        <w:pStyle w:val="Textonotapie"/>
        <w:ind w:left="284" w:hanging="284"/>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w:t>
      </w:r>
      <w:r w:rsidRPr="00387C28">
        <w:rPr>
          <w:rFonts w:ascii="Arial" w:eastAsia="MS Mincho" w:hAnsi="Arial" w:cs="Arial"/>
          <w:sz w:val="16"/>
          <w:szCs w:val="16"/>
        </w:rPr>
        <w:t xml:space="preserve">debe precisar el tipo de mejoras y el puntaje que se asignará, el cual </w:t>
      </w:r>
      <w:r w:rsidRPr="00387C28">
        <w:rPr>
          <w:rFonts w:ascii="Arial" w:eastAsia="MS Mincho" w:hAnsi="Arial" w:cs="Arial"/>
          <w:b/>
          <w:sz w:val="16"/>
          <w:szCs w:val="16"/>
        </w:rPr>
        <w:t>no podrá ser mayor de diez (10) puntos</w:t>
      </w:r>
      <w:r w:rsidRPr="00387C28">
        <w:rPr>
          <w:rFonts w:ascii="Arial" w:eastAsia="MS Mincho" w:hAnsi="Arial" w:cs="Arial"/>
          <w:sz w:val="16"/>
          <w:szCs w:val="16"/>
        </w:rPr>
        <w:t>, excepto que el objeto de la convocatoria sea la adquisición de insumos para el Programa del Vaso de Leche.”</w:t>
      </w:r>
    </w:p>
    <w:p w14:paraId="780E6C1B" w14:textId="77777777" w:rsidR="00003469" w:rsidRPr="00357D93" w:rsidRDefault="00003469" w:rsidP="00786126">
      <w:pPr>
        <w:pStyle w:val="Textonotapie"/>
        <w:rPr>
          <w:rFonts w:ascii="Arial" w:hAnsi="Arial" w:cs="Arial"/>
          <w:sz w:val="16"/>
          <w:szCs w:val="16"/>
        </w:rPr>
      </w:pPr>
    </w:p>
  </w:footnote>
  <w:footnote w:id="23">
    <w:p w14:paraId="5C56356D" w14:textId="77777777" w:rsidR="00003469" w:rsidRPr="00510E7A" w:rsidRDefault="00003469" w:rsidP="00786126">
      <w:pPr>
        <w:pStyle w:val="Textonotapie"/>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24">
    <w:p w14:paraId="724C8CE8" w14:textId="77777777" w:rsidR="00003469" w:rsidRPr="00510E7A" w:rsidRDefault="00003469"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5">
    <w:p w14:paraId="7DC69936" w14:textId="77777777" w:rsidR="00003469" w:rsidRPr="00EA5A5C" w:rsidRDefault="00003469" w:rsidP="00510E7A">
      <w:pPr>
        <w:tabs>
          <w:tab w:val="left" w:pos="284"/>
        </w:tabs>
        <w:autoSpaceDE w:val="0"/>
        <w:autoSpaceDN w:val="0"/>
        <w:adjustRightInd w:val="0"/>
        <w:spacing w:after="0" w:line="240" w:lineRule="auto"/>
        <w:ind w:left="284" w:hanging="284"/>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EA5A5C">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46F0B36A" w14:textId="77777777" w:rsidR="00003469" w:rsidRPr="00EA5A5C" w:rsidRDefault="00003469" w:rsidP="00510E7A">
      <w:pPr>
        <w:pStyle w:val="Textonotapie"/>
        <w:ind w:left="284" w:hanging="284"/>
        <w:rPr>
          <w:rFonts w:ascii="Arial" w:hAnsi="Arial" w:cs="Arial"/>
          <w:color w:val="auto"/>
          <w:sz w:val="16"/>
          <w:szCs w:val="16"/>
        </w:rPr>
      </w:pPr>
    </w:p>
  </w:footnote>
  <w:footnote w:id="26">
    <w:p w14:paraId="1B1FBAA8" w14:textId="77777777" w:rsidR="00003469" w:rsidRPr="00510E7A" w:rsidRDefault="00003469" w:rsidP="00510E7A">
      <w:pPr>
        <w:pStyle w:val="Textonotapie"/>
        <w:tabs>
          <w:tab w:val="left" w:pos="284"/>
        </w:tabs>
        <w:ind w:left="300" w:hanging="300"/>
        <w:rPr>
          <w:rFonts w:ascii="Arial" w:hAnsi="Arial" w:cs="Arial"/>
          <w:sz w:val="16"/>
          <w:szCs w:val="16"/>
        </w:rPr>
      </w:pPr>
      <w:r w:rsidRPr="00EA5A5C">
        <w:rPr>
          <w:rStyle w:val="Refdenotaalpie"/>
          <w:rFonts w:ascii="Arial" w:hAnsi="Arial" w:cs="Arial"/>
          <w:color w:val="auto"/>
          <w:sz w:val="16"/>
          <w:szCs w:val="16"/>
        </w:rPr>
        <w:footnoteRef/>
      </w:r>
      <w:r w:rsidRPr="00EA5A5C">
        <w:rPr>
          <w:rFonts w:ascii="Arial" w:hAnsi="Arial" w:cs="Arial"/>
          <w:color w:val="auto"/>
          <w:sz w:val="16"/>
          <w:szCs w:val="16"/>
        </w:rPr>
        <w:tab/>
        <w:t xml:space="preserve">En aplicación de lo dispuesto en el artículo 127 del Reglamento de la Ley de Contrataciones del Estado, en las contrataciones de bienes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footnote>
  <w:footnote w:id="27">
    <w:p w14:paraId="2B488E02" w14:textId="77777777" w:rsidR="00003469" w:rsidRPr="00E0416D" w:rsidRDefault="00003469" w:rsidP="001B124C">
      <w:pPr>
        <w:pStyle w:val="Textonotapie"/>
        <w:widowControl w:val="0"/>
        <w:tabs>
          <w:tab w:val="left" w:pos="284"/>
        </w:tabs>
        <w:ind w:left="300" w:hanging="300"/>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197CA770" w14:textId="77777777" w:rsidR="00003469" w:rsidRPr="00E0416D" w:rsidRDefault="00003469" w:rsidP="001B124C">
      <w:pPr>
        <w:pStyle w:val="Textonotapie"/>
        <w:widowControl w:val="0"/>
        <w:tabs>
          <w:tab w:val="left" w:pos="284"/>
        </w:tabs>
        <w:ind w:left="300" w:hanging="300"/>
        <w:rPr>
          <w:rFonts w:ascii="Arial" w:hAnsi="Arial" w:cs="Arial"/>
          <w:color w:val="auto"/>
          <w:sz w:val="16"/>
          <w:szCs w:val="16"/>
        </w:rPr>
      </w:pPr>
    </w:p>
  </w:footnote>
  <w:footnote w:id="28">
    <w:p w14:paraId="5E303CD1" w14:textId="77777777" w:rsidR="00003469" w:rsidRPr="00510E7A" w:rsidRDefault="00003469" w:rsidP="001B124C">
      <w:pPr>
        <w:pStyle w:val="Textonotapie"/>
        <w:widowControl w:val="0"/>
        <w:tabs>
          <w:tab w:val="left" w:pos="284"/>
        </w:tabs>
        <w:ind w:left="300" w:hanging="300"/>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9">
    <w:p w14:paraId="7B9A028D" w14:textId="77777777" w:rsidR="00003469" w:rsidRDefault="00003469" w:rsidP="00337F1C">
      <w:pPr>
        <w:pStyle w:val="Textonotapie"/>
        <w:ind w:left="284" w:hanging="284"/>
      </w:pPr>
      <w:r>
        <w:rPr>
          <w:rStyle w:val="Refdenotaalpie"/>
        </w:rPr>
        <w:footnoteRef/>
      </w:r>
      <w:r>
        <w:tab/>
      </w:r>
      <w:r>
        <w:rPr>
          <w:rFonts w:ascii="Arial" w:hAnsi="Arial" w:cs="Arial"/>
          <w:sz w:val="16"/>
          <w:szCs w:val="16"/>
        </w:rPr>
        <w:t xml:space="preserve">Preferentemente, las </w:t>
      </w:r>
      <w:r w:rsidRPr="001F7E24">
        <w:rPr>
          <w:rFonts w:ascii="Arial" w:hAnsi="Arial" w:cs="Arial"/>
          <w:color w:val="auto"/>
          <w:sz w:val="16"/>
          <w:szCs w:val="16"/>
        </w:rPr>
        <w:t xml:space="preserve">instituciones 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30">
    <w:p w14:paraId="5E60D940" w14:textId="77777777" w:rsidR="00003469" w:rsidRPr="00BC28D8" w:rsidDel="00CC1786" w:rsidRDefault="00003469" w:rsidP="00F43F10">
      <w:pPr>
        <w:pStyle w:val="Textonotapie"/>
        <w:rPr>
          <w:del w:id="3" w:author="Iris Beatriz Pacheco Claros" w:date="2017-09-07T17:10:00Z"/>
          <w:rFonts w:ascii="Arial" w:hAnsi="Arial" w:cs="Arial"/>
          <w:sz w:val="16"/>
          <w:szCs w:val="16"/>
        </w:rPr>
      </w:pPr>
      <w:r w:rsidRPr="00E61A7E">
        <w:rPr>
          <w:rStyle w:val="Refdenotaalpie"/>
        </w:rPr>
        <w:footnoteRef/>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31">
    <w:p w14:paraId="447B5A2B" w14:textId="77777777" w:rsidR="00003469" w:rsidRDefault="00003469" w:rsidP="008E5B2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B3F0F5E" w14:textId="77777777" w:rsidR="00003469" w:rsidRPr="00B06C98" w:rsidRDefault="00003469" w:rsidP="008E5B20">
      <w:pPr>
        <w:pStyle w:val="Textonotapie"/>
        <w:rPr>
          <w:rFonts w:ascii="Arial" w:hAnsi="Arial" w:cs="Arial"/>
          <w:sz w:val="16"/>
          <w:szCs w:val="16"/>
        </w:rPr>
      </w:pPr>
    </w:p>
  </w:footnote>
  <w:footnote w:id="32">
    <w:p w14:paraId="4D3D6AA1" w14:textId="77777777" w:rsidR="00003469" w:rsidRDefault="00003469" w:rsidP="008E5B2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8308864" w14:textId="77777777" w:rsidR="00003469" w:rsidRPr="00B06C98" w:rsidRDefault="00003469" w:rsidP="008E5B20">
      <w:pPr>
        <w:pStyle w:val="Textonotapie"/>
        <w:rPr>
          <w:rFonts w:ascii="Arial" w:hAnsi="Arial" w:cs="Arial"/>
          <w:sz w:val="16"/>
          <w:szCs w:val="16"/>
        </w:rPr>
      </w:pPr>
    </w:p>
  </w:footnote>
  <w:footnote w:id="33">
    <w:p w14:paraId="08ED3F5F" w14:textId="77777777" w:rsidR="00003469" w:rsidRPr="00B06C98" w:rsidRDefault="00003469" w:rsidP="000F4B4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34">
    <w:p w14:paraId="10A4C73A" w14:textId="77777777" w:rsidR="00003469" w:rsidRPr="00510E7A" w:rsidRDefault="00003469" w:rsidP="00510E7A">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Se refiere a la fecha de suscripción del contrato, de la emisión de la Orden de Compra o de  cancelación del comprobante de pago, según corresponda.</w:t>
      </w:r>
    </w:p>
    <w:p w14:paraId="1C7BB9E3" w14:textId="77777777" w:rsidR="00003469" w:rsidRPr="00510E7A" w:rsidRDefault="00003469" w:rsidP="00510E7A">
      <w:pPr>
        <w:pStyle w:val="Textonotapie"/>
        <w:tabs>
          <w:tab w:val="left" w:pos="300"/>
        </w:tabs>
        <w:ind w:left="301" w:hanging="301"/>
        <w:rPr>
          <w:rFonts w:ascii="Arial" w:hAnsi="Arial" w:cs="Arial"/>
          <w:sz w:val="16"/>
          <w:szCs w:val="16"/>
        </w:rPr>
      </w:pPr>
    </w:p>
  </w:footnote>
  <w:footnote w:id="35">
    <w:p w14:paraId="51970DAF" w14:textId="77777777" w:rsidR="00003469" w:rsidRPr="00510E7A" w:rsidRDefault="00003469" w:rsidP="00510E7A">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2AF4D2B5" w14:textId="77777777" w:rsidR="00003469" w:rsidRPr="00510E7A" w:rsidRDefault="00003469" w:rsidP="00510E7A">
      <w:pPr>
        <w:pStyle w:val="Textonotapie"/>
        <w:tabs>
          <w:tab w:val="left" w:pos="300"/>
        </w:tabs>
        <w:ind w:left="301" w:hanging="301"/>
        <w:rPr>
          <w:rFonts w:ascii="Arial" w:hAnsi="Arial" w:cs="Arial"/>
          <w:sz w:val="16"/>
          <w:szCs w:val="16"/>
        </w:rPr>
      </w:pPr>
    </w:p>
  </w:footnote>
  <w:footnote w:id="36">
    <w:p w14:paraId="0D444552" w14:textId="77777777" w:rsidR="00003469" w:rsidRPr="00510E7A" w:rsidRDefault="00003469" w:rsidP="00510E7A">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A15F" w14:textId="77777777" w:rsidR="00003469" w:rsidRPr="00116925" w:rsidRDefault="0000346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70490619" wp14:editId="3C7BDB14">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38E206"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B659" w14:textId="77777777" w:rsidR="00003469" w:rsidRPr="00116925" w:rsidRDefault="0000346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76905A9D" wp14:editId="1AF13CC3">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B8133D"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24A6" w14:textId="77777777" w:rsidR="00003469" w:rsidRPr="00116925" w:rsidRDefault="0000346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33B4C4E8" wp14:editId="38F2B75F">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87D643"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299CA66" w14:textId="0F63CF13" w:rsidR="00003469" w:rsidRDefault="0000346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4A44A9">
      <w:rPr>
        <w:rFonts w:ascii="Arial" w:hAnsi="Arial" w:cs="Arial"/>
        <w:i/>
        <w:sz w:val="18"/>
      </w:rPr>
      <w:t xml:space="preserve"> – PROCEDIMIENTO ELECTRÓNICO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30A64" w14:textId="77777777" w:rsidR="00003469" w:rsidRPr="00116925" w:rsidRDefault="0000346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52718F1A" wp14:editId="698BBF3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BA992D"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BD28043" w14:textId="7CEAE0A0" w:rsidR="00003469" w:rsidRDefault="0000346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4A44A9">
      <w:rPr>
        <w:rFonts w:ascii="Arial" w:hAnsi="Arial" w:cs="Arial"/>
        <w:i/>
        <w:sz w:val="18"/>
      </w:rPr>
      <w:t xml:space="preserve"> – PROCEDIMIENTO ELECTRÓNICO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F8DE" w14:textId="77777777" w:rsidR="00003469" w:rsidRPr="00116925" w:rsidRDefault="0000346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E56D566" wp14:editId="74459C18">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451488"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C9D3E6D" w14:textId="783011B7" w:rsidR="00003469" w:rsidRPr="00127F0D" w:rsidRDefault="00003469" w:rsidP="00116925">
    <w:pPr>
      <w:pStyle w:val="Encabezado"/>
      <w:pBdr>
        <w:bottom w:val="single" w:sz="4" w:space="1" w:color="auto"/>
      </w:pBdr>
      <w:rPr>
        <w:rFonts w:ascii="Arial" w:hAnsi="Arial" w:cs="Arial"/>
        <w:i/>
        <w:sz w:val="18"/>
        <w:szCs w:val="18"/>
      </w:rP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3346F9">
      <w:rPr>
        <w:rFonts w:ascii="Arial" w:hAnsi="Arial" w:cs="Arial"/>
        <w:i/>
        <w:sz w:val="18"/>
      </w:rPr>
      <w:t xml:space="preserve"> - </w:t>
    </w:r>
    <w:r w:rsidR="003346F9" w:rsidRPr="00127F0D">
      <w:rPr>
        <w:rFonts w:ascii="Arial" w:hAnsi="Arial" w:cs="Arial"/>
        <w:bCs/>
        <w:i/>
        <w:sz w:val="18"/>
        <w:szCs w:val="18"/>
      </w:rPr>
      <w:t>PROCEDIMIENTO ELECTRÓNICO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766D" w14:textId="77777777" w:rsidR="00003469" w:rsidRPr="00116925" w:rsidRDefault="0000346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D823018" wp14:editId="767BC76E">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2913E9"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A712989" w14:textId="74B13646" w:rsidR="00003469" w:rsidRDefault="0000346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D73F82">
      <w:rPr>
        <w:rFonts w:ascii="Arial" w:hAnsi="Arial" w:cs="Arial"/>
        <w:i/>
        <w:sz w:val="18"/>
      </w:rPr>
      <w:t xml:space="preserve"> – PROCEDIMIENTO ELECTRÓNICO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7F645" w14:textId="77777777" w:rsidR="00003469" w:rsidRPr="00116925" w:rsidRDefault="0000346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EFD394B" wp14:editId="638BE0C3">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734912"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B3F8744" w14:textId="28462E4A" w:rsidR="00003469" w:rsidRDefault="00003469" w:rsidP="00116925">
    <w:pPr>
      <w:pStyle w:val="Encabezado"/>
      <w:pBdr>
        <w:bottom w:val="single" w:sz="4" w:space="1" w:color="auto"/>
      </w:pBdr>
    </w:pPr>
    <w:r w:rsidRPr="00116925">
      <w:rPr>
        <w:rFonts w:ascii="Arial" w:hAnsi="Arial" w:cs="Arial"/>
        <w:i/>
        <w:sz w:val="18"/>
        <w:highlight w:val="lightGray"/>
      </w:rPr>
      <w:t xml:space="preserve">[CONSIGNAR NOMENCLATURA DEL </w:t>
    </w:r>
    <w:r w:rsidR="003346F9">
      <w:rPr>
        <w:rFonts w:ascii="Arial" w:hAnsi="Arial" w:cs="Arial"/>
        <w:i/>
        <w:sz w:val="18"/>
        <w:highlight w:val="lightGray"/>
      </w:rPr>
      <w:t>PROCEDIMIENTO</w:t>
    </w:r>
    <w:r w:rsidRPr="00116925">
      <w:rPr>
        <w:rFonts w:ascii="Arial" w:hAnsi="Arial" w:cs="Arial"/>
        <w:i/>
        <w:sz w:val="18"/>
        <w:highlight w:val="lightGray"/>
      </w:rPr>
      <w:t>]</w:t>
    </w:r>
    <w:r w:rsidR="003346F9">
      <w:rPr>
        <w:rFonts w:ascii="Arial" w:hAnsi="Arial" w:cs="Arial"/>
        <w:i/>
        <w:sz w:val="18"/>
      </w:rPr>
      <w:t xml:space="preserve"> – PROCEDIMIENTO ELECTRÓNICO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D82E" w14:textId="77777777" w:rsidR="00003469" w:rsidRPr="00116925" w:rsidRDefault="0000346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083A95F9" wp14:editId="4A9831F8">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A98276"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EE05186" w14:textId="77777777" w:rsidR="00003469" w:rsidRDefault="0000346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3A2F20"/>
    <w:multiLevelType w:val="hybridMultilevel"/>
    <w:tmpl w:val="C708310C"/>
    <w:lvl w:ilvl="0" w:tplc="280A0001">
      <w:start w:val="1"/>
      <w:numFmt w:val="bullet"/>
      <w:lvlText w:val=""/>
      <w:lvlJc w:val="left"/>
      <w:pPr>
        <w:ind w:left="360" w:hanging="360"/>
      </w:pPr>
      <w:rPr>
        <w:rFonts w:ascii="Symbol" w:hAnsi="Symbol" w:hint="default"/>
        <w:b/>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030E6FBE"/>
    <w:multiLevelType w:val="hybridMultilevel"/>
    <w:tmpl w:val="32626A4A"/>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7">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8BD374E"/>
    <w:multiLevelType w:val="hybridMultilevel"/>
    <w:tmpl w:val="7CC62698"/>
    <w:lvl w:ilvl="0" w:tplc="180E31C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BE8128E"/>
    <w:multiLevelType w:val="hybridMultilevel"/>
    <w:tmpl w:val="0E563892"/>
    <w:lvl w:ilvl="0" w:tplc="87DA2840">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nsid w:val="2F4F246B"/>
    <w:multiLevelType w:val="hybridMultilevel"/>
    <w:tmpl w:val="8C201D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1">
    <w:nsid w:val="4D0623B9"/>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2">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5">
    <w:nsid w:val="571A560D"/>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6">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5CE036FA"/>
    <w:multiLevelType w:val="hybridMultilevel"/>
    <w:tmpl w:val="B002B4E6"/>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4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1">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94C59EA"/>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4">
    <w:nsid w:val="6EB276A3"/>
    <w:multiLevelType w:val="hybridMultilevel"/>
    <w:tmpl w:val="0FBE513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5">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9">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9"/>
  </w:num>
  <w:num w:numId="8">
    <w:abstractNumId w:val="50"/>
  </w:num>
  <w:num w:numId="9">
    <w:abstractNumId w:val="40"/>
  </w:num>
  <w:num w:numId="10">
    <w:abstractNumId w:val="36"/>
  </w:num>
  <w:num w:numId="11">
    <w:abstractNumId w:val="17"/>
  </w:num>
  <w:num w:numId="12">
    <w:abstractNumId w:val="18"/>
  </w:num>
  <w:num w:numId="13">
    <w:abstractNumId w:val="38"/>
  </w:num>
  <w:num w:numId="14">
    <w:abstractNumId w:val="28"/>
  </w:num>
  <w:num w:numId="15">
    <w:abstractNumId w:val="41"/>
  </w:num>
  <w:num w:numId="16">
    <w:abstractNumId w:val="21"/>
  </w:num>
  <w:num w:numId="17">
    <w:abstractNumId w:val="32"/>
  </w:num>
  <w:num w:numId="18">
    <w:abstractNumId w:val="7"/>
  </w:num>
  <w:num w:numId="19">
    <w:abstractNumId w:val="12"/>
  </w:num>
  <w:num w:numId="20">
    <w:abstractNumId w:val="8"/>
  </w:num>
  <w:num w:numId="21">
    <w:abstractNumId w:val="47"/>
  </w:num>
  <w:num w:numId="22">
    <w:abstractNumId w:val="45"/>
  </w:num>
  <w:num w:numId="23">
    <w:abstractNumId w:val="23"/>
  </w:num>
  <w:num w:numId="24">
    <w:abstractNumId w:val="14"/>
  </w:num>
  <w:num w:numId="25">
    <w:abstractNumId w:val="15"/>
  </w:num>
  <w:num w:numId="26">
    <w:abstractNumId w:val="9"/>
  </w:num>
  <w:num w:numId="27">
    <w:abstractNumId w:val="48"/>
  </w:num>
  <w:num w:numId="28">
    <w:abstractNumId w:val="19"/>
  </w:num>
  <w:num w:numId="29">
    <w:abstractNumId w:val="44"/>
  </w:num>
  <w:num w:numId="30">
    <w:abstractNumId w:val="16"/>
  </w:num>
  <w:num w:numId="31">
    <w:abstractNumId w:val="34"/>
  </w:num>
  <w:num w:numId="32">
    <w:abstractNumId w:val="11"/>
  </w:num>
  <w:num w:numId="33">
    <w:abstractNumId w:val="42"/>
  </w:num>
  <w:num w:numId="34">
    <w:abstractNumId w:val="24"/>
  </w:num>
  <w:num w:numId="35">
    <w:abstractNumId w:val="25"/>
  </w:num>
  <w:num w:numId="36">
    <w:abstractNumId w:val="22"/>
  </w:num>
  <w:num w:numId="37">
    <w:abstractNumId w:val="33"/>
  </w:num>
  <w:num w:numId="38">
    <w:abstractNumId w:val="6"/>
  </w:num>
  <w:num w:numId="39">
    <w:abstractNumId w:val="37"/>
  </w:num>
  <w:num w:numId="40">
    <w:abstractNumId w:val="39"/>
  </w:num>
  <w:num w:numId="41">
    <w:abstractNumId w:val="29"/>
  </w:num>
  <w:num w:numId="42">
    <w:abstractNumId w:val="35"/>
  </w:num>
  <w:num w:numId="43">
    <w:abstractNumId w:val="20"/>
  </w:num>
  <w:num w:numId="44">
    <w:abstractNumId w:val="46"/>
  </w:num>
  <w:num w:numId="45">
    <w:abstractNumId w:val="27"/>
  </w:num>
  <w:num w:numId="46">
    <w:abstractNumId w:val="26"/>
  </w:num>
  <w:num w:numId="47">
    <w:abstractNumId w:val="30"/>
  </w:num>
  <w:num w:numId="48">
    <w:abstractNumId w:val="13"/>
  </w:num>
  <w:num w:numId="49">
    <w:abstractNumId w:val="5"/>
  </w:num>
  <w:num w:numId="50">
    <w:abstractNumId w:val="31"/>
  </w:num>
  <w:num w:numId="51">
    <w:abstractNumId w:val="4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s Beatriz Pacheco Claros">
    <w15:presenceInfo w15:providerId="AD" w15:userId="S-1-5-21-99240526-3980697009-234797811-2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83"/>
    <w:rsid w:val="00040FCD"/>
    <w:rsid w:val="00041F69"/>
    <w:rsid w:val="0004270F"/>
    <w:rsid w:val="000428A0"/>
    <w:rsid w:val="00042DA0"/>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F23"/>
    <w:rsid w:val="00060337"/>
    <w:rsid w:val="000604DB"/>
    <w:rsid w:val="00062DDA"/>
    <w:rsid w:val="00063A5A"/>
    <w:rsid w:val="00064145"/>
    <w:rsid w:val="00064685"/>
    <w:rsid w:val="000651DD"/>
    <w:rsid w:val="00065E8D"/>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2EB6"/>
    <w:rsid w:val="000831C9"/>
    <w:rsid w:val="00083838"/>
    <w:rsid w:val="00083960"/>
    <w:rsid w:val="00083D98"/>
    <w:rsid w:val="000850E4"/>
    <w:rsid w:val="000852AA"/>
    <w:rsid w:val="00085369"/>
    <w:rsid w:val="000856B0"/>
    <w:rsid w:val="00086E46"/>
    <w:rsid w:val="00086ED1"/>
    <w:rsid w:val="00087074"/>
    <w:rsid w:val="0008714D"/>
    <w:rsid w:val="000871DE"/>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BE"/>
    <w:rsid w:val="000B7661"/>
    <w:rsid w:val="000B79DD"/>
    <w:rsid w:val="000B7D56"/>
    <w:rsid w:val="000C04AB"/>
    <w:rsid w:val="000C0A8B"/>
    <w:rsid w:val="000C1D80"/>
    <w:rsid w:val="000C1F7F"/>
    <w:rsid w:val="000C2744"/>
    <w:rsid w:val="000C27B4"/>
    <w:rsid w:val="000C37F8"/>
    <w:rsid w:val="000C3E73"/>
    <w:rsid w:val="000C4B30"/>
    <w:rsid w:val="000C4EBF"/>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4399"/>
    <w:rsid w:val="000D43AD"/>
    <w:rsid w:val="000D44B7"/>
    <w:rsid w:val="000D588D"/>
    <w:rsid w:val="000D6293"/>
    <w:rsid w:val="000D6491"/>
    <w:rsid w:val="000D6EBF"/>
    <w:rsid w:val="000D7759"/>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50646"/>
    <w:rsid w:val="001506EE"/>
    <w:rsid w:val="00151664"/>
    <w:rsid w:val="00151E94"/>
    <w:rsid w:val="0015216C"/>
    <w:rsid w:val="0015272A"/>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6257"/>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DDD"/>
    <w:rsid w:val="001D2310"/>
    <w:rsid w:val="001D3166"/>
    <w:rsid w:val="001D38AE"/>
    <w:rsid w:val="001D3A55"/>
    <w:rsid w:val="001D4097"/>
    <w:rsid w:val="001D48BB"/>
    <w:rsid w:val="001D4DB7"/>
    <w:rsid w:val="001D5D35"/>
    <w:rsid w:val="001D6139"/>
    <w:rsid w:val="001D618C"/>
    <w:rsid w:val="001D6F2F"/>
    <w:rsid w:val="001D7264"/>
    <w:rsid w:val="001E0378"/>
    <w:rsid w:val="001E0522"/>
    <w:rsid w:val="001E0666"/>
    <w:rsid w:val="001E070C"/>
    <w:rsid w:val="001E1420"/>
    <w:rsid w:val="001E21DC"/>
    <w:rsid w:val="001E2D5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EB9"/>
    <w:rsid w:val="00205FFE"/>
    <w:rsid w:val="00207DD4"/>
    <w:rsid w:val="0021016F"/>
    <w:rsid w:val="00210418"/>
    <w:rsid w:val="002106F9"/>
    <w:rsid w:val="00211537"/>
    <w:rsid w:val="0021195B"/>
    <w:rsid w:val="00212FCE"/>
    <w:rsid w:val="00213189"/>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983"/>
    <w:rsid w:val="00226D20"/>
    <w:rsid w:val="00226DA1"/>
    <w:rsid w:val="00227791"/>
    <w:rsid w:val="00230C4B"/>
    <w:rsid w:val="00231316"/>
    <w:rsid w:val="0023134E"/>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20F"/>
    <w:rsid w:val="00246AA1"/>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6593"/>
    <w:rsid w:val="00267382"/>
    <w:rsid w:val="002701CE"/>
    <w:rsid w:val="00270846"/>
    <w:rsid w:val="00270872"/>
    <w:rsid w:val="00270AED"/>
    <w:rsid w:val="00270B9F"/>
    <w:rsid w:val="00272174"/>
    <w:rsid w:val="00272A38"/>
    <w:rsid w:val="00272BE5"/>
    <w:rsid w:val="00273A05"/>
    <w:rsid w:val="00273D5B"/>
    <w:rsid w:val="00274A8F"/>
    <w:rsid w:val="00274F6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F95"/>
    <w:rsid w:val="002913AE"/>
    <w:rsid w:val="002918E6"/>
    <w:rsid w:val="00291DE3"/>
    <w:rsid w:val="002926A2"/>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953"/>
    <w:rsid w:val="002C35C6"/>
    <w:rsid w:val="002C385A"/>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0DE6"/>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7B3"/>
    <w:rsid w:val="00335BB7"/>
    <w:rsid w:val="0033603E"/>
    <w:rsid w:val="0033651F"/>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7E22"/>
    <w:rsid w:val="0035031F"/>
    <w:rsid w:val="00350562"/>
    <w:rsid w:val="00350C49"/>
    <w:rsid w:val="00350C54"/>
    <w:rsid w:val="003510A3"/>
    <w:rsid w:val="00351538"/>
    <w:rsid w:val="00351B7D"/>
    <w:rsid w:val="00351D49"/>
    <w:rsid w:val="00352777"/>
    <w:rsid w:val="00353706"/>
    <w:rsid w:val="00353A3C"/>
    <w:rsid w:val="00354EF5"/>
    <w:rsid w:val="003553C4"/>
    <w:rsid w:val="00356758"/>
    <w:rsid w:val="00356EBB"/>
    <w:rsid w:val="00357D93"/>
    <w:rsid w:val="00360519"/>
    <w:rsid w:val="00360A2B"/>
    <w:rsid w:val="00360F41"/>
    <w:rsid w:val="003610C1"/>
    <w:rsid w:val="003620CF"/>
    <w:rsid w:val="00363A46"/>
    <w:rsid w:val="0036470B"/>
    <w:rsid w:val="00365A0C"/>
    <w:rsid w:val="00365A62"/>
    <w:rsid w:val="00365DCA"/>
    <w:rsid w:val="00365E14"/>
    <w:rsid w:val="003660D4"/>
    <w:rsid w:val="00370879"/>
    <w:rsid w:val="00370BEB"/>
    <w:rsid w:val="00371092"/>
    <w:rsid w:val="00371591"/>
    <w:rsid w:val="0037164B"/>
    <w:rsid w:val="00371B90"/>
    <w:rsid w:val="00372306"/>
    <w:rsid w:val="0037238D"/>
    <w:rsid w:val="00372593"/>
    <w:rsid w:val="003731B2"/>
    <w:rsid w:val="00373710"/>
    <w:rsid w:val="003739C7"/>
    <w:rsid w:val="00374361"/>
    <w:rsid w:val="00374485"/>
    <w:rsid w:val="00374686"/>
    <w:rsid w:val="003749C7"/>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5542"/>
    <w:rsid w:val="003F6779"/>
    <w:rsid w:val="003F74A4"/>
    <w:rsid w:val="003F7F11"/>
    <w:rsid w:val="0040024A"/>
    <w:rsid w:val="00400825"/>
    <w:rsid w:val="00401145"/>
    <w:rsid w:val="004011F8"/>
    <w:rsid w:val="0040208C"/>
    <w:rsid w:val="004021B4"/>
    <w:rsid w:val="00404619"/>
    <w:rsid w:val="00405402"/>
    <w:rsid w:val="0040648E"/>
    <w:rsid w:val="004067D3"/>
    <w:rsid w:val="00406E7C"/>
    <w:rsid w:val="00407062"/>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603C"/>
    <w:rsid w:val="004172A6"/>
    <w:rsid w:val="004172C2"/>
    <w:rsid w:val="0041769A"/>
    <w:rsid w:val="00417DEA"/>
    <w:rsid w:val="00417F25"/>
    <w:rsid w:val="00420863"/>
    <w:rsid w:val="0042126C"/>
    <w:rsid w:val="0042155D"/>
    <w:rsid w:val="004223AB"/>
    <w:rsid w:val="00422A88"/>
    <w:rsid w:val="00422EAD"/>
    <w:rsid w:val="0042387C"/>
    <w:rsid w:val="00423EFB"/>
    <w:rsid w:val="00424534"/>
    <w:rsid w:val="0042473E"/>
    <w:rsid w:val="004247F7"/>
    <w:rsid w:val="00424A4A"/>
    <w:rsid w:val="00425134"/>
    <w:rsid w:val="00425460"/>
    <w:rsid w:val="00425536"/>
    <w:rsid w:val="00425CCD"/>
    <w:rsid w:val="00425FB2"/>
    <w:rsid w:val="004260A8"/>
    <w:rsid w:val="00426A34"/>
    <w:rsid w:val="00427255"/>
    <w:rsid w:val="00427598"/>
    <w:rsid w:val="004277DD"/>
    <w:rsid w:val="0042781C"/>
    <w:rsid w:val="00427EE2"/>
    <w:rsid w:val="0043068F"/>
    <w:rsid w:val="00430854"/>
    <w:rsid w:val="00431063"/>
    <w:rsid w:val="004310A1"/>
    <w:rsid w:val="0043150F"/>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331A"/>
    <w:rsid w:val="00453A4C"/>
    <w:rsid w:val="00453DF7"/>
    <w:rsid w:val="00453E49"/>
    <w:rsid w:val="00454152"/>
    <w:rsid w:val="00454336"/>
    <w:rsid w:val="00454881"/>
    <w:rsid w:val="004549F8"/>
    <w:rsid w:val="00455E8A"/>
    <w:rsid w:val="00456D9B"/>
    <w:rsid w:val="00456E75"/>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300"/>
    <w:rsid w:val="0049358D"/>
    <w:rsid w:val="00493B36"/>
    <w:rsid w:val="00493B7D"/>
    <w:rsid w:val="00494429"/>
    <w:rsid w:val="00494F8B"/>
    <w:rsid w:val="00496BDD"/>
    <w:rsid w:val="00497199"/>
    <w:rsid w:val="00497432"/>
    <w:rsid w:val="004974A7"/>
    <w:rsid w:val="004A0069"/>
    <w:rsid w:val="004A01F8"/>
    <w:rsid w:val="004A03EE"/>
    <w:rsid w:val="004A16BB"/>
    <w:rsid w:val="004A3035"/>
    <w:rsid w:val="004A3F55"/>
    <w:rsid w:val="004A44A9"/>
    <w:rsid w:val="004A4B53"/>
    <w:rsid w:val="004A5E3B"/>
    <w:rsid w:val="004A62CF"/>
    <w:rsid w:val="004A6881"/>
    <w:rsid w:val="004A701B"/>
    <w:rsid w:val="004A707A"/>
    <w:rsid w:val="004A7913"/>
    <w:rsid w:val="004B0CB9"/>
    <w:rsid w:val="004B0E6E"/>
    <w:rsid w:val="004B0F75"/>
    <w:rsid w:val="004B1D58"/>
    <w:rsid w:val="004B2302"/>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F4B"/>
    <w:rsid w:val="004E797E"/>
    <w:rsid w:val="004E79E6"/>
    <w:rsid w:val="004E7E1A"/>
    <w:rsid w:val="004F0301"/>
    <w:rsid w:val="004F1066"/>
    <w:rsid w:val="004F1976"/>
    <w:rsid w:val="004F1978"/>
    <w:rsid w:val="004F1E84"/>
    <w:rsid w:val="004F2AAA"/>
    <w:rsid w:val="004F2C20"/>
    <w:rsid w:val="004F2CF5"/>
    <w:rsid w:val="004F3A17"/>
    <w:rsid w:val="004F4DC5"/>
    <w:rsid w:val="004F4E4C"/>
    <w:rsid w:val="004F51E1"/>
    <w:rsid w:val="004F5203"/>
    <w:rsid w:val="004F5C3F"/>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D13"/>
    <w:rsid w:val="005A0F60"/>
    <w:rsid w:val="005A0F85"/>
    <w:rsid w:val="005A1CDB"/>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C3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D02"/>
    <w:rsid w:val="005D4FA3"/>
    <w:rsid w:val="005D5CF3"/>
    <w:rsid w:val="005D6453"/>
    <w:rsid w:val="005D6AF5"/>
    <w:rsid w:val="005D735A"/>
    <w:rsid w:val="005D75FF"/>
    <w:rsid w:val="005D7C2A"/>
    <w:rsid w:val="005D7D49"/>
    <w:rsid w:val="005D7FFE"/>
    <w:rsid w:val="005E0119"/>
    <w:rsid w:val="005E0915"/>
    <w:rsid w:val="005E0A5B"/>
    <w:rsid w:val="005E0F22"/>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F27"/>
    <w:rsid w:val="005F261D"/>
    <w:rsid w:val="005F286E"/>
    <w:rsid w:val="005F29B0"/>
    <w:rsid w:val="005F2CC9"/>
    <w:rsid w:val="005F3B7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56C"/>
    <w:rsid w:val="00605C83"/>
    <w:rsid w:val="0060618D"/>
    <w:rsid w:val="0060651C"/>
    <w:rsid w:val="00606D05"/>
    <w:rsid w:val="0060764B"/>
    <w:rsid w:val="00607825"/>
    <w:rsid w:val="00610A6B"/>
    <w:rsid w:val="00610C17"/>
    <w:rsid w:val="0061225B"/>
    <w:rsid w:val="00612864"/>
    <w:rsid w:val="00612AF3"/>
    <w:rsid w:val="00612D42"/>
    <w:rsid w:val="0061304D"/>
    <w:rsid w:val="006134D0"/>
    <w:rsid w:val="00614A9F"/>
    <w:rsid w:val="00614DA3"/>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77C"/>
    <w:rsid w:val="00664C13"/>
    <w:rsid w:val="00664EF0"/>
    <w:rsid w:val="006658C8"/>
    <w:rsid w:val="00665B2A"/>
    <w:rsid w:val="00665D9C"/>
    <w:rsid w:val="00665FF9"/>
    <w:rsid w:val="0066620F"/>
    <w:rsid w:val="00666247"/>
    <w:rsid w:val="006664DB"/>
    <w:rsid w:val="006664F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A09D2"/>
    <w:rsid w:val="006A0A8A"/>
    <w:rsid w:val="006A0B48"/>
    <w:rsid w:val="006A0E90"/>
    <w:rsid w:val="006A0F2F"/>
    <w:rsid w:val="006A1082"/>
    <w:rsid w:val="006A110C"/>
    <w:rsid w:val="006A1251"/>
    <w:rsid w:val="006A184E"/>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14D6"/>
    <w:rsid w:val="006C1524"/>
    <w:rsid w:val="006C1C69"/>
    <w:rsid w:val="006C3062"/>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CA9"/>
    <w:rsid w:val="006F51EF"/>
    <w:rsid w:val="006F5A85"/>
    <w:rsid w:val="006F6345"/>
    <w:rsid w:val="006F66C6"/>
    <w:rsid w:val="006F76E5"/>
    <w:rsid w:val="006F7B57"/>
    <w:rsid w:val="007000AD"/>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0BB5"/>
    <w:rsid w:val="007310B9"/>
    <w:rsid w:val="00731961"/>
    <w:rsid w:val="00731F65"/>
    <w:rsid w:val="00732A31"/>
    <w:rsid w:val="00733120"/>
    <w:rsid w:val="00733240"/>
    <w:rsid w:val="00733280"/>
    <w:rsid w:val="00733CE4"/>
    <w:rsid w:val="0073406E"/>
    <w:rsid w:val="0073445C"/>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F9D"/>
    <w:rsid w:val="0074326B"/>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8162F"/>
    <w:rsid w:val="00781C7D"/>
    <w:rsid w:val="00783FE0"/>
    <w:rsid w:val="00784069"/>
    <w:rsid w:val="0078446A"/>
    <w:rsid w:val="007847FF"/>
    <w:rsid w:val="00785452"/>
    <w:rsid w:val="00786126"/>
    <w:rsid w:val="007861AE"/>
    <w:rsid w:val="00786239"/>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6258"/>
    <w:rsid w:val="00796DB5"/>
    <w:rsid w:val="00796F68"/>
    <w:rsid w:val="00797222"/>
    <w:rsid w:val="00797982"/>
    <w:rsid w:val="007979E6"/>
    <w:rsid w:val="007A002C"/>
    <w:rsid w:val="007A0669"/>
    <w:rsid w:val="007A095E"/>
    <w:rsid w:val="007A0AF7"/>
    <w:rsid w:val="007A0CBE"/>
    <w:rsid w:val="007A13B0"/>
    <w:rsid w:val="007A1A98"/>
    <w:rsid w:val="007A1B28"/>
    <w:rsid w:val="007A21DF"/>
    <w:rsid w:val="007A222C"/>
    <w:rsid w:val="007A262B"/>
    <w:rsid w:val="007A2698"/>
    <w:rsid w:val="007A3101"/>
    <w:rsid w:val="007A3114"/>
    <w:rsid w:val="007A3660"/>
    <w:rsid w:val="007A367C"/>
    <w:rsid w:val="007A3B94"/>
    <w:rsid w:val="007A4193"/>
    <w:rsid w:val="007A41A8"/>
    <w:rsid w:val="007A4EA4"/>
    <w:rsid w:val="007A55F2"/>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58"/>
    <w:rsid w:val="007C0359"/>
    <w:rsid w:val="007C07EE"/>
    <w:rsid w:val="007C09E5"/>
    <w:rsid w:val="007C11C7"/>
    <w:rsid w:val="007C143B"/>
    <w:rsid w:val="007C15F1"/>
    <w:rsid w:val="007C1F21"/>
    <w:rsid w:val="007C209B"/>
    <w:rsid w:val="007C2A0A"/>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3CA"/>
    <w:rsid w:val="007D48A6"/>
    <w:rsid w:val="007D4909"/>
    <w:rsid w:val="007D4CBB"/>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8F3"/>
    <w:rsid w:val="00811B6B"/>
    <w:rsid w:val="00812141"/>
    <w:rsid w:val="00812AB7"/>
    <w:rsid w:val="008139DE"/>
    <w:rsid w:val="00814332"/>
    <w:rsid w:val="008143A6"/>
    <w:rsid w:val="00814867"/>
    <w:rsid w:val="00815056"/>
    <w:rsid w:val="0081586C"/>
    <w:rsid w:val="00815AF5"/>
    <w:rsid w:val="00815F39"/>
    <w:rsid w:val="00815FFC"/>
    <w:rsid w:val="0081615E"/>
    <w:rsid w:val="00816D08"/>
    <w:rsid w:val="00816D3F"/>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3C4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F14"/>
    <w:rsid w:val="00890F90"/>
    <w:rsid w:val="008912EF"/>
    <w:rsid w:val="00891E49"/>
    <w:rsid w:val="0089274D"/>
    <w:rsid w:val="00892DE9"/>
    <w:rsid w:val="0089355C"/>
    <w:rsid w:val="00893A38"/>
    <w:rsid w:val="008944F3"/>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B7A9D"/>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859"/>
    <w:rsid w:val="008C67A4"/>
    <w:rsid w:val="008C7A9F"/>
    <w:rsid w:val="008D00D6"/>
    <w:rsid w:val="008D08AE"/>
    <w:rsid w:val="008D0DA3"/>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E99"/>
    <w:rsid w:val="008F21F7"/>
    <w:rsid w:val="008F24C8"/>
    <w:rsid w:val="008F2FBF"/>
    <w:rsid w:val="008F4523"/>
    <w:rsid w:val="008F45AF"/>
    <w:rsid w:val="008F4AB8"/>
    <w:rsid w:val="008F4D4D"/>
    <w:rsid w:val="008F63AA"/>
    <w:rsid w:val="008F6556"/>
    <w:rsid w:val="008F6700"/>
    <w:rsid w:val="008F6F1B"/>
    <w:rsid w:val="008F7FF8"/>
    <w:rsid w:val="00900205"/>
    <w:rsid w:val="009010EA"/>
    <w:rsid w:val="00901467"/>
    <w:rsid w:val="009016EC"/>
    <w:rsid w:val="00903E50"/>
    <w:rsid w:val="00903FE7"/>
    <w:rsid w:val="0090472E"/>
    <w:rsid w:val="00904AED"/>
    <w:rsid w:val="009054AA"/>
    <w:rsid w:val="00905925"/>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3097"/>
    <w:rsid w:val="00943AAA"/>
    <w:rsid w:val="00944BF5"/>
    <w:rsid w:val="009455DC"/>
    <w:rsid w:val="009457FC"/>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851"/>
    <w:rsid w:val="009661C0"/>
    <w:rsid w:val="00966AB7"/>
    <w:rsid w:val="00967114"/>
    <w:rsid w:val="009677B2"/>
    <w:rsid w:val="0097005C"/>
    <w:rsid w:val="0097081D"/>
    <w:rsid w:val="00970B49"/>
    <w:rsid w:val="009716D0"/>
    <w:rsid w:val="00971711"/>
    <w:rsid w:val="00971951"/>
    <w:rsid w:val="009721C1"/>
    <w:rsid w:val="00972BAE"/>
    <w:rsid w:val="0097324D"/>
    <w:rsid w:val="009736A3"/>
    <w:rsid w:val="00974186"/>
    <w:rsid w:val="00974232"/>
    <w:rsid w:val="00974260"/>
    <w:rsid w:val="00974A42"/>
    <w:rsid w:val="00974E9A"/>
    <w:rsid w:val="00974F53"/>
    <w:rsid w:val="0097519F"/>
    <w:rsid w:val="00975B7C"/>
    <w:rsid w:val="00975C92"/>
    <w:rsid w:val="00975E80"/>
    <w:rsid w:val="00975F48"/>
    <w:rsid w:val="009764BC"/>
    <w:rsid w:val="00977215"/>
    <w:rsid w:val="00977696"/>
    <w:rsid w:val="0097790C"/>
    <w:rsid w:val="009801E8"/>
    <w:rsid w:val="00981091"/>
    <w:rsid w:val="00981669"/>
    <w:rsid w:val="00981B1E"/>
    <w:rsid w:val="00981EA5"/>
    <w:rsid w:val="009822CA"/>
    <w:rsid w:val="009829F8"/>
    <w:rsid w:val="00982DC2"/>
    <w:rsid w:val="00983351"/>
    <w:rsid w:val="00983494"/>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C6E"/>
    <w:rsid w:val="00997649"/>
    <w:rsid w:val="009A095E"/>
    <w:rsid w:val="009A0A62"/>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712C"/>
    <w:rsid w:val="00A30130"/>
    <w:rsid w:val="00A305DC"/>
    <w:rsid w:val="00A305F6"/>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FB6"/>
    <w:rsid w:val="00A40302"/>
    <w:rsid w:val="00A40A0E"/>
    <w:rsid w:val="00A40C8C"/>
    <w:rsid w:val="00A413FE"/>
    <w:rsid w:val="00A4246C"/>
    <w:rsid w:val="00A42A7F"/>
    <w:rsid w:val="00A43683"/>
    <w:rsid w:val="00A438C0"/>
    <w:rsid w:val="00A44531"/>
    <w:rsid w:val="00A4599F"/>
    <w:rsid w:val="00A466AB"/>
    <w:rsid w:val="00A47024"/>
    <w:rsid w:val="00A4783E"/>
    <w:rsid w:val="00A47F90"/>
    <w:rsid w:val="00A505C1"/>
    <w:rsid w:val="00A50730"/>
    <w:rsid w:val="00A511FF"/>
    <w:rsid w:val="00A519B4"/>
    <w:rsid w:val="00A51E26"/>
    <w:rsid w:val="00A51EC5"/>
    <w:rsid w:val="00A5222A"/>
    <w:rsid w:val="00A522D2"/>
    <w:rsid w:val="00A52690"/>
    <w:rsid w:val="00A52D48"/>
    <w:rsid w:val="00A53877"/>
    <w:rsid w:val="00A53A14"/>
    <w:rsid w:val="00A54808"/>
    <w:rsid w:val="00A56011"/>
    <w:rsid w:val="00A56041"/>
    <w:rsid w:val="00A560DF"/>
    <w:rsid w:val="00A56C1E"/>
    <w:rsid w:val="00A57190"/>
    <w:rsid w:val="00A5748B"/>
    <w:rsid w:val="00A57A94"/>
    <w:rsid w:val="00A60014"/>
    <w:rsid w:val="00A618A0"/>
    <w:rsid w:val="00A62170"/>
    <w:rsid w:val="00A63006"/>
    <w:rsid w:val="00A64921"/>
    <w:rsid w:val="00A64CDE"/>
    <w:rsid w:val="00A64D06"/>
    <w:rsid w:val="00A64F01"/>
    <w:rsid w:val="00A65354"/>
    <w:rsid w:val="00A65B45"/>
    <w:rsid w:val="00A65C06"/>
    <w:rsid w:val="00A66173"/>
    <w:rsid w:val="00A669FC"/>
    <w:rsid w:val="00A67A33"/>
    <w:rsid w:val="00A67BEE"/>
    <w:rsid w:val="00A67E1A"/>
    <w:rsid w:val="00A709D7"/>
    <w:rsid w:val="00A7139C"/>
    <w:rsid w:val="00A71504"/>
    <w:rsid w:val="00A7253B"/>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B66"/>
    <w:rsid w:val="00AA33DF"/>
    <w:rsid w:val="00AA3CFD"/>
    <w:rsid w:val="00AA4089"/>
    <w:rsid w:val="00AA4554"/>
    <w:rsid w:val="00AA53F5"/>
    <w:rsid w:val="00AA5684"/>
    <w:rsid w:val="00AA5773"/>
    <w:rsid w:val="00AA5C8D"/>
    <w:rsid w:val="00AA5FF2"/>
    <w:rsid w:val="00AA6ABC"/>
    <w:rsid w:val="00AA6BD5"/>
    <w:rsid w:val="00AA7B5A"/>
    <w:rsid w:val="00AA7C80"/>
    <w:rsid w:val="00AA7D62"/>
    <w:rsid w:val="00AB16CC"/>
    <w:rsid w:val="00AB1768"/>
    <w:rsid w:val="00AB17CE"/>
    <w:rsid w:val="00AB1E6D"/>
    <w:rsid w:val="00AB32EE"/>
    <w:rsid w:val="00AB37A5"/>
    <w:rsid w:val="00AB4BC1"/>
    <w:rsid w:val="00AB540E"/>
    <w:rsid w:val="00AB5C32"/>
    <w:rsid w:val="00AB5F58"/>
    <w:rsid w:val="00AB7AB0"/>
    <w:rsid w:val="00AB7B25"/>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F52"/>
    <w:rsid w:val="00AE1129"/>
    <w:rsid w:val="00AE2048"/>
    <w:rsid w:val="00AE2197"/>
    <w:rsid w:val="00AE25E5"/>
    <w:rsid w:val="00AE2CC3"/>
    <w:rsid w:val="00AE2E09"/>
    <w:rsid w:val="00AE2E29"/>
    <w:rsid w:val="00AE321A"/>
    <w:rsid w:val="00AE33C5"/>
    <w:rsid w:val="00AE3A61"/>
    <w:rsid w:val="00AE5E80"/>
    <w:rsid w:val="00AE7CB8"/>
    <w:rsid w:val="00AF005C"/>
    <w:rsid w:val="00AF0A9B"/>
    <w:rsid w:val="00AF11E1"/>
    <w:rsid w:val="00AF1A92"/>
    <w:rsid w:val="00AF1EFD"/>
    <w:rsid w:val="00AF1FD2"/>
    <w:rsid w:val="00AF2258"/>
    <w:rsid w:val="00AF277B"/>
    <w:rsid w:val="00AF286E"/>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C2E"/>
    <w:rsid w:val="00AF6DCE"/>
    <w:rsid w:val="00AF6E6E"/>
    <w:rsid w:val="00B001AF"/>
    <w:rsid w:val="00B002A7"/>
    <w:rsid w:val="00B014FC"/>
    <w:rsid w:val="00B0197F"/>
    <w:rsid w:val="00B01C24"/>
    <w:rsid w:val="00B032F9"/>
    <w:rsid w:val="00B03301"/>
    <w:rsid w:val="00B03449"/>
    <w:rsid w:val="00B03E04"/>
    <w:rsid w:val="00B04211"/>
    <w:rsid w:val="00B045B9"/>
    <w:rsid w:val="00B04A9D"/>
    <w:rsid w:val="00B04B05"/>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1A5"/>
    <w:rsid w:val="00B37DFA"/>
    <w:rsid w:val="00B408A4"/>
    <w:rsid w:val="00B41F03"/>
    <w:rsid w:val="00B41FDA"/>
    <w:rsid w:val="00B42062"/>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354F"/>
    <w:rsid w:val="00B5356B"/>
    <w:rsid w:val="00B5369F"/>
    <w:rsid w:val="00B53773"/>
    <w:rsid w:val="00B53AF8"/>
    <w:rsid w:val="00B53E1C"/>
    <w:rsid w:val="00B54183"/>
    <w:rsid w:val="00B54661"/>
    <w:rsid w:val="00B558E5"/>
    <w:rsid w:val="00B56101"/>
    <w:rsid w:val="00B5666E"/>
    <w:rsid w:val="00B56A51"/>
    <w:rsid w:val="00B56C12"/>
    <w:rsid w:val="00B56E0A"/>
    <w:rsid w:val="00B57EAD"/>
    <w:rsid w:val="00B6018B"/>
    <w:rsid w:val="00B603F1"/>
    <w:rsid w:val="00B6067A"/>
    <w:rsid w:val="00B608E3"/>
    <w:rsid w:val="00B61470"/>
    <w:rsid w:val="00B61603"/>
    <w:rsid w:val="00B6168B"/>
    <w:rsid w:val="00B6280B"/>
    <w:rsid w:val="00B62C3A"/>
    <w:rsid w:val="00B6301D"/>
    <w:rsid w:val="00B640D1"/>
    <w:rsid w:val="00B64AA3"/>
    <w:rsid w:val="00B6520A"/>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792"/>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E07"/>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8D8"/>
    <w:rsid w:val="00BC2C93"/>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F9C"/>
    <w:rsid w:val="00C11C9E"/>
    <w:rsid w:val="00C11E8C"/>
    <w:rsid w:val="00C127C2"/>
    <w:rsid w:val="00C129B2"/>
    <w:rsid w:val="00C12A39"/>
    <w:rsid w:val="00C12B4C"/>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15AF"/>
    <w:rsid w:val="00C3259D"/>
    <w:rsid w:val="00C3288C"/>
    <w:rsid w:val="00C32B19"/>
    <w:rsid w:val="00C33497"/>
    <w:rsid w:val="00C33507"/>
    <w:rsid w:val="00C33F4A"/>
    <w:rsid w:val="00C3461F"/>
    <w:rsid w:val="00C34746"/>
    <w:rsid w:val="00C35592"/>
    <w:rsid w:val="00C35628"/>
    <w:rsid w:val="00C36943"/>
    <w:rsid w:val="00C3711D"/>
    <w:rsid w:val="00C373B0"/>
    <w:rsid w:val="00C40A68"/>
    <w:rsid w:val="00C4176C"/>
    <w:rsid w:val="00C41F42"/>
    <w:rsid w:val="00C421DB"/>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A2A"/>
    <w:rsid w:val="00C46475"/>
    <w:rsid w:val="00C465FA"/>
    <w:rsid w:val="00C47427"/>
    <w:rsid w:val="00C474E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BDB"/>
    <w:rsid w:val="00C5728F"/>
    <w:rsid w:val="00C57671"/>
    <w:rsid w:val="00C578F9"/>
    <w:rsid w:val="00C57DBF"/>
    <w:rsid w:val="00C600C7"/>
    <w:rsid w:val="00C604D2"/>
    <w:rsid w:val="00C60FC8"/>
    <w:rsid w:val="00C61A80"/>
    <w:rsid w:val="00C61D18"/>
    <w:rsid w:val="00C6257B"/>
    <w:rsid w:val="00C62657"/>
    <w:rsid w:val="00C6269B"/>
    <w:rsid w:val="00C628F6"/>
    <w:rsid w:val="00C62D42"/>
    <w:rsid w:val="00C63A54"/>
    <w:rsid w:val="00C63AD7"/>
    <w:rsid w:val="00C63BBF"/>
    <w:rsid w:val="00C6478A"/>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CDA"/>
    <w:rsid w:val="00C82AEC"/>
    <w:rsid w:val="00C83239"/>
    <w:rsid w:val="00C8338D"/>
    <w:rsid w:val="00C834EE"/>
    <w:rsid w:val="00C83904"/>
    <w:rsid w:val="00C83996"/>
    <w:rsid w:val="00C83FA4"/>
    <w:rsid w:val="00C846E3"/>
    <w:rsid w:val="00C852ED"/>
    <w:rsid w:val="00C855CC"/>
    <w:rsid w:val="00C8662D"/>
    <w:rsid w:val="00C86BE9"/>
    <w:rsid w:val="00C86DB0"/>
    <w:rsid w:val="00C87462"/>
    <w:rsid w:val="00C90160"/>
    <w:rsid w:val="00C903CC"/>
    <w:rsid w:val="00C90837"/>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18F0"/>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08E"/>
    <w:rsid w:val="00CF1297"/>
    <w:rsid w:val="00CF1B03"/>
    <w:rsid w:val="00CF2676"/>
    <w:rsid w:val="00CF34DD"/>
    <w:rsid w:val="00CF3732"/>
    <w:rsid w:val="00CF3DD6"/>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32FE"/>
    <w:rsid w:val="00D039F2"/>
    <w:rsid w:val="00D03C3D"/>
    <w:rsid w:val="00D03D4D"/>
    <w:rsid w:val="00D047F2"/>
    <w:rsid w:val="00D05CBE"/>
    <w:rsid w:val="00D060AD"/>
    <w:rsid w:val="00D06612"/>
    <w:rsid w:val="00D06A56"/>
    <w:rsid w:val="00D075DE"/>
    <w:rsid w:val="00D076CA"/>
    <w:rsid w:val="00D10153"/>
    <w:rsid w:val="00D10262"/>
    <w:rsid w:val="00D10385"/>
    <w:rsid w:val="00D1079B"/>
    <w:rsid w:val="00D10E2C"/>
    <w:rsid w:val="00D110CB"/>
    <w:rsid w:val="00D12E27"/>
    <w:rsid w:val="00D12F8E"/>
    <w:rsid w:val="00D13133"/>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C0E"/>
    <w:rsid w:val="00D22D00"/>
    <w:rsid w:val="00D235F8"/>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5B94"/>
    <w:rsid w:val="00D66388"/>
    <w:rsid w:val="00D6657D"/>
    <w:rsid w:val="00D66839"/>
    <w:rsid w:val="00D71062"/>
    <w:rsid w:val="00D71416"/>
    <w:rsid w:val="00D71AB3"/>
    <w:rsid w:val="00D71C2E"/>
    <w:rsid w:val="00D72109"/>
    <w:rsid w:val="00D73214"/>
    <w:rsid w:val="00D73F82"/>
    <w:rsid w:val="00D7435D"/>
    <w:rsid w:val="00D7518B"/>
    <w:rsid w:val="00D75E8C"/>
    <w:rsid w:val="00D75F6C"/>
    <w:rsid w:val="00D760EB"/>
    <w:rsid w:val="00D76E85"/>
    <w:rsid w:val="00D77FFE"/>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AF"/>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7C8"/>
    <w:rsid w:val="00DA017A"/>
    <w:rsid w:val="00DA0371"/>
    <w:rsid w:val="00DA08A5"/>
    <w:rsid w:val="00DA11E5"/>
    <w:rsid w:val="00DA212A"/>
    <w:rsid w:val="00DA2301"/>
    <w:rsid w:val="00DA2390"/>
    <w:rsid w:val="00DA2533"/>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A9B"/>
    <w:rsid w:val="00DB6002"/>
    <w:rsid w:val="00DB6B42"/>
    <w:rsid w:val="00DB7807"/>
    <w:rsid w:val="00DB7CE9"/>
    <w:rsid w:val="00DC0B53"/>
    <w:rsid w:val="00DC0E67"/>
    <w:rsid w:val="00DC0ECD"/>
    <w:rsid w:val="00DC0F1E"/>
    <w:rsid w:val="00DC103A"/>
    <w:rsid w:val="00DC10E1"/>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1E86"/>
    <w:rsid w:val="00DD2357"/>
    <w:rsid w:val="00DD2581"/>
    <w:rsid w:val="00DD263F"/>
    <w:rsid w:val="00DD2764"/>
    <w:rsid w:val="00DD29A9"/>
    <w:rsid w:val="00DD2D55"/>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3497"/>
    <w:rsid w:val="00DE35D8"/>
    <w:rsid w:val="00DE38EE"/>
    <w:rsid w:val="00DE425E"/>
    <w:rsid w:val="00DE52BB"/>
    <w:rsid w:val="00DE57F1"/>
    <w:rsid w:val="00DE62A5"/>
    <w:rsid w:val="00DE66BC"/>
    <w:rsid w:val="00DE6E09"/>
    <w:rsid w:val="00DE72B2"/>
    <w:rsid w:val="00DE73A6"/>
    <w:rsid w:val="00DF0961"/>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B5C"/>
    <w:rsid w:val="00E21435"/>
    <w:rsid w:val="00E21DDB"/>
    <w:rsid w:val="00E2293A"/>
    <w:rsid w:val="00E231FE"/>
    <w:rsid w:val="00E23306"/>
    <w:rsid w:val="00E234E9"/>
    <w:rsid w:val="00E23F7F"/>
    <w:rsid w:val="00E24724"/>
    <w:rsid w:val="00E24A9F"/>
    <w:rsid w:val="00E2509E"/>
    <w:rsid w:val="00E25928"/>
    <w:rsid w:val="00E260BD"/>
    <w:rsid w:val="00E26BAB"/>
    <w:rsid w:val="00E27004"/>
    <w:rsid w:val="00E2753F"/>
    <w:rsid w:val="00E3069A"/>
    <w:rsid w:val="00E31750"/>
    <w:rsid w:val="00E31769"/>
    <w:rsid w:val="00E318FA"/>
    <w:rsid w:val="00E31E3D"/>
    <w:rsid w:val="00E32B0F"/>
    <w:rsid w:val="00E332C7"/>
    <w:rsid w:val="00E33445"/>
    <w:rsid w:val="00E33559"/>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339"/>
    <w:rsid w:val="00E84754"/>
    <w:rsid w:val="00E85141"/>
    <w:rsid w:val="00E862E6"/>
    <w:rsid w:val="00E86A07"/>
    <w:rsid w:val="00E86EEE"/>
    <w:rsid w:val="00E87984"/>
    <w:rsid w:val="00E9023F"/>
    <w:rsid w:val="00E903DD"/>
    <w:rsid w:val="00E907D1"/>
    <w:rsid w:val="00E90921"/>
    <w:rsid w:val="00E90E5E"/>
    <w:rsid w:val="00E920E0"/>
    <w:rsid w:val="00E927E5"/>
    <w:rsid w:val="00E93DF3"/>
    <w:rsid w:val="00E93FD6"/>
    <w:rsid w:val="00E94723"/>
    <w:rsid w:val="00E94742"/>
    <w:rsid w:val="00E94F12"/>
    <w:rsid w:val="00E95063"/>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64A5"/>
    <w:rsid w:val="00EC698E"/>
    <w:rsid w:val="00EC69F8"/>
    <w:rsid w:val="00EC6E93"/>
    <w:rsid w:val="00EC7997"/>
    <w:rsid w:val="00ED009A"/>
    <w:rsid w:val="00ED012A"/>
    <w:rsid w:val="00ED0A2F"/>
    <w:rsid w:val="00ED0BD1"/>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2AA1"/>
    <w:rsid w:val="00EE2CF3"/>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1268"/>
    <w:rsid w:val="00F0209A"/>
    <w:rsid w:val="00F02F69"/>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4733"/>
    <w:rsid w:val="00F35029"/>
    <w:rsid w:val="00F3543B"/>
    <w:rsid w:val="00F358F6"/>
    <w:rsid w:val="00F37337"/>
    <w:rsid w:val="00F40365"/>
    <w:rsid w:val="00F4067A"/>
    <w:rsid w:val="00F41467"/>
    <w:rsid w:val="00F41606"/>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72F3"/>
    <w:rsid w:val="00F57C29"/>
    <w:rsid w:val="00F609A2"/>
    <w:rsid w:val="00F61291"/>
    <w:rsid w:val="00F612AD"/>
    <w:rsid w:val="00F61BFA"/>
    <w:rsid w:val="00F6292D"/>
    <w:rsid w:val="00F62983"/>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516"/>
    <w:rsid w:val="00F82124"/>
    <w:rsid w:val="00F8268B"/>
    <w:rsid w:val="00F827CF"/>
    <w:rsid w:val="00F82B95"/>
    <w:rsid w:val="00F83A47"/>
    <w:rsid w:val="00F83F7B"/>
    <w:rsid w:val="00F84486"/>
    <w:rsid w:val="00F844AA"/>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1200"/>
    <w:rsid w:val="00FA15E8"/>
    <w:rsid w:val="00FA190A"/>
    <w:rsid w:val="00FA1930"/>
    <w:rsid w:val="00FA1EEA"/>
    <w:rsid w:val="00FA2597"/>
    <w:rsid w:val="00FA25A1"/>
    <w:rsid w:val="00FA2915"/>
    <w:rsid w:val="00FA2B61"/>
    <w:rsid w:val="00FA2C25"/>
    <w:rsid w:val="00FA3356"/>
    <w:rsid w:val="00FA3625"/>
    <w:rsid w:val="00FA3F2E"/>
    <w:rsid w:val="00FA4904"/>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12"/>
    <w:rsid w:val="00FB59A5"/>
    <w:rsid w:val="00FB5CD3"/>
    <w:rsid w:val="00FB5DAA"/>
    <w:rsid w:val="00FB60E6"/>
    <w:rsid w:val="00FB6865"/>
    <w:rsid w:val="00FB6C02"/>
    <w:rsid w:val="00FB7BE8"/>
    <w:rsid w:val="00FC0AA0"/>
    <w:rsid w:val="00FC0B62"/>
    <w:rsid w:val="00FC0F5A"/>
    <w:rsid w:val="00FC26C5"/>
    <w:rsid w:val="00FC2A87"/>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3176"/>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EE8"/>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933"/>
    <w:rsid w:val="00FF2A52"/>
    <w:rsid w:val="00FF326B"/>
    <w:rsid w:val="00FF355D"/>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0C9D9F"/>
  <w15:docId w15:val="{38D40F03-6CB0-412B-9677-0B0E4E8C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spacing w:after="0" w:line="240" w:lineRule="auto"/>
      <w:ind w:left="445" w:hanging="425"/>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7085E8C7-5489-438F-ACAF-319962DF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57</TotalTime>
  <Pages>50</Pages>
  <Words>14968</Words>
  <Characters>82328</Characters>
  <Application>Microsoft Office Word</Application>
  <DocSecurity>0</DocSecurity>
  <Lines>686</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97102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Iris Beatriz Pacheco Claros</cp:lastModifiedBy>
  <cp:revision>26</cp:revision>
  <cp:lastPrinted>2017-09-25T16:09:00Z</cp:lastPrinted>
  <dcterms:created xsi:type="dcterms:W3CDTF">2017-09-13T20:35:00Z</dcterms:created>
  <dcterms:modified xsi:type="dcterms:W3CDTF">2017-09-25T16:51:00Z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